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0EC8" w14:textId="7B1624FA" w:rsidR="00BF548E" w:rsidRPr="00BF548E" w:rsidRDefault="00BF548E" w:rsidP="0015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Moyen </w:t>
      </w:r>
      <w:r w:rsidR="00A85BBA">
        <w:rPr>
          <w:rFonts w:ascii="Times New Roman" w:hAnsi="Times New Roman" w:cs="Times New Roman"/>
          <w:b/>
          <w:bCs/>
          <w:sz w:val="28"/>
          <w:szCs w:val="28"/>
          <w:lang w:val="fr-FR"/>
        </w:rPr>
        <w:t>Â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ge et </w:t>
      </w:r>
      <w:r w:rsidR="0015215A">
        <w:rPr>
          <w:rFonts w:ascii="Times New Roman" w:hAnsi="Times New Roman" w:cs="Times New Roman"/>
          <w:b/>
          <w:bCs/>
          <w:sz w:val="28"/>
          <w:szCs w:val="28"/>
          <w:lang w:val="fr-FR"/>
        </w:rPr>
        <w:t>époque moderne</w:t>
      </w:r>
      <w:r w:rsidR="00D9182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BD2FDF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  <w:r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phénoménologie des représentations de l’altérité 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n</w:t>
      </w:r>
      <w:r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tre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Orient et Occident</w:t>
      </w:r>
    </w:p>
    <w:p w14:paraId="36D32817" w14:textId="77777777" w:rsidR="004A3642" w:rsidRDefault="004A3642" w:rsidP="0015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3F621342" w14:textId="67F3254F" w:rsidR="002616F4" w:rsidRPr="002D132B" w:rsidRDefault="00BF548E" w:rsidP="0015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Projet </w:t>
      </w:r>
      <w:proofErr w:type="spellStart"/>
      <w:r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>Prome</w:t>
      </w:r>
      <w:r w:rsidR="002616F4"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>teo</w:t>
      </w:r>
      <w:proofErr w:type="spellEnd"/>
      <w:r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>Linea</w:t>
      </w:r>
      <w:proofErr w:type="spellEnd"/>
      <w:r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 Université de Catane</w:t>
      </w:r>
      <w:r w:rsidR="008D25E0"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/ </w:t>
      </w:r>
      <w:r w:rsidR="002616F4" w:rsidRPr="002D132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INALCO, CERMOM </w:t>
      </w:r>
    </w:p>
    <w:p w14:paraId="30898FB0" w14:textId="50BE910D" w:rsidR="00DA2971" w:rsidRPr="00BF548E" w:rsidRDefault="00FE4D70" w:rsidP="0015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21124">
        <w:rPr>
          <w:rFonts w:ascii="Times New Roman" w:hAnsi="Times New Roman" w:cs="Times New Roman"/>
          <w:b/>
          <w:bCs/>
          <w:sz w:val="28"/>
          <w:szCs w:val="28"/>
          <w:lang w:val="fr-FR"/>
        </w:rPr>
        <w:t>XII</w:t>
      </w:r>
      <w:r w:rsidR="00BD2FDF">
        <w:rPr>
          <w:rFonts w:ascii="Times New Roman" w:hAnsi="Times New Roman" w:cs="Times New Roman"/>
          <w:b/>
          <w:bCs/>
          <w:sz w:val="28"/>
          <w:szCs w:val="28"/>
          <w:lang w:val="fr-FR"/>
        </w:rPr>
        <w:t>ème</w:t>
      </w:r>
      <w:r w:rsidR="00BF548E"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Colloque </w:t>
      </w:r>
      <w:r w:rsidR="0048445E"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="00BF548E"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nternational Moyen </w:t>
      </w:r>
      <w:r w:rsidR="00376F53">
        <w:rPr>
          <w:rFonts w:ascii="Times New Roman" w:hAnsi="Times New Roman" w:cs="Times New Roman"/>
          <w:b/>
          <w:bCs/>
          <w:sz w:val="28"/>
          <w:szCs w:val="28"/>
          <w:lang w:val="fr-FR"/>
        </w:rPr>
        <w:t>Âge</w:t>
      </w:r>
      <w:r w:rsidR="00376F53"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BF548E"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>Roman et Oriental</w:t>
      </w:r>
    </w:p>
    <w:p w14:paraId="285A1C12" w14:textId="11942562" w:rsidR="00DA2971" w:rsidRDefault="00BF548E" w:rsidP="0015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>Catane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les </w:t>
      </w:r>
      <w:r w:rsidR="00DC4816"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>21</w:t>
      </w:r>
      <w:r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et </w:t>
      </w:r>
      <w:r w:rsidR="00DC4816" w:rsidRPr="00BF548E">
        <w:rPr>
          <w:rFonts w:ascii="Times New Roman" w:hAnsi="Times New Roman" w:cs="Times New Roman"/>
          <w:b/>
          <w:bCs/>
          <w:sz w:val="28"/>
          <w:szCs w:val="28"/>
          <w:lang w:val="fr-FR"/>
        </w:rPr>
        <w:t>22 novembre 2019</w:t>
      </w:r>
    </w:p>
    <w:p w14:paraId="5DB5BE9D" w14:textId="77777777" w:rsidR="004A3642" w:rsidRPr="00BF548E" w:rsidRDefault="004A3642" w:rsidP="0015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3D36280" w14:textId="354243F3" w:rsidR="005D5B4D" w:rsidRDefault="00F21124" w:rsidP="0015215A">
      <w:pPr>
        <w:spacing w:after="0" w:line="240" w:lineRule="auto"/>
        <w:rPr>
          <w:rStyle w:val="lev"/>
          <w:rFonts w:ascii="Times New Roman" w:hAnsi="Times New Roman" w:cs="Times New Roman"/>
          <w:sz w:val="28"/>
          <w:szCs w:val="28"/>
          <w:lang w:val="fr-FR"/>
        </w:rPr>
      </w:pPr>
      <w:r>
        <w:rPr>
          <w:rStyle w:val="lev"/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="008D25E0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>Orga</w:t>
      </w:r>
      <w:r w:rsidR="00BF548E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 xml:space="preserve">nisation : </w:t>
      </w:r>
      <w:proofErr w:type="spellStart"/>
      <w:r w:rsidR="00BF548E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>Mirella</w:t>
      </w:r>
      <w:proofErr w:type="spellEnd"/>
      <w:r w:rsidR="00BF548E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F548E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>Cassarino</w:t>
      </w:r>
      <w:proofErr w:type="spellEnd"/>
      <w:r w:rsidR="00BF548E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 xml:space="preserve"> (Université</w:t>
      </w:r>
      <w:r w:rsidR="008D25E0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 xml:space="preserve"> de Catane), </w:t>
      </w:r>
      <w:proofErr w:type="spellStart"/>
      <w:r w:rsidR="008D25E0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>Aboubakr</w:t>
      </w:r>
      <w:proofErr w:type="spellEnd"/>
      <w:r w:rsidR="008D25E0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 xml:space="preserve"> Chraïbi (</w:t>
      </w:r>
      <w:r w:rsidR="008D25E0" w:rsidRPr="00347DCF">
        <w:rPr>
          <w:rStyle w:val="lev"/>
          <w:rFonts w:ascii="Times New Roman" w:hAnsi="Times New Roman" w:cs="Times New Roman"/>
          <w:sz w:val="28"/>
          <w:szCs w:val="28"/>
          <w:lang w:val="fr-FR"/>
        </w:rPr>
        <w:t>I</w:t>
      </w:r>
      <w:r w:rsidR="00CC1B34" w:rsidRPr="00347DCF">
        <w:rPr>
          <w:rStyle w:val="lev"/>
          <w:rFonts w:ascii="Times New Roman" w:hAnsi="Times New Roman" w:cs="Times New Roman"/>
          <w:sz w:val="28"/>
          <w:szCs w:val="28"/>
          <w:lang w:val="fr-FR"/>
        </w:rPr>
        <w:t>NALCO</w:t>
      </w:r>
      <w:r w:rsidR="008D25E0" w:rsidRPr="00BF548E">
        <w:rPr>
          <w:rStyle w:val="lev"/>
          <w:rFonts w:ascii="Times New Roman" w:hAnsi="Times New Roman" w:cs="Times New Roman"/>
          <w:sz w:val="28"/>
          <w:szCs w:val="28"/>
          <w:lang w:val="fr-FR"/>
        </w:rPr>
        <w:t>)</w:t>
      </w:r>
    </w:p>
    <w:p w14:paraId="5563A3FB" w14:textId="77777777" w:rsidR="00F21124" w:rsidRPr="00BF548E" w:rsidRDefault="00F21124" w:rsidP="001521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14:paraId="5D676436" w14:textId="79B29A7A" w:rsidR="00B01AD2" w:rsidRDefault="00BF548E" w:rsidP="00A1022F">
      <w:pPr>
        <w:pStyle w:val="Paragraphedeliste"/>
        <w:spacing w:line="276" w:lineRule="auto"/>
        <w:jc w:val="both"/>
        <w:rPr>
          <w:rFonts w:eastAsia="SimSun"/>
          <w:bCs/>
          <w:sz w:val="28"/>
          <w:szCs w:val="28"/>
          <w:lang w:val="fr-FR"/>
        </w:rPr>
      </w:pPr>
      <w:r w:rsidRPr="002D132B">
        <w:rPr>
          <w:sz w:val="28"/>
          <w:szCs w:val="28"/>
          <w:lang w:val="fr-FR"/>
        </w:rPr>
        <w:t>Le</w:t>
      </w:r>
      <w:r w:rsidR="005D5B4D" w:rsidRPr="002D132B">
        <w:rPr>
          <w:sz w:val="28"/>
          <w:szCs w:val="28"/>
          <w:lang w:val="fr-FR"/>
        </w:rPr>
        <w:t xml:space="preserve"> </w:t>
      </w:r>
      <w:r w:rsidR="00432BFC" w:rsidRPr="00F21124">
        <w:rPr>
          <w:sz w:val="28"/>
          <w:szCs w:val="28"/>
          <w:lang w:val="fr-FR"/>
        </w:rPr>
        <w:t>XII</w:t>
      </w:r>
      <w:r w:rsidR="00877CD0">
        <w:rPr>
          <w:sz w:val="28"/>
          <w:szCs w:val="28"/>
          <w:lang w:val="fr-FR"/>
        </w:rPr>
        <w:t>ème</w:t>
      </w:r>
      <w:r w:rsidRPr="002D132B">
        <w:rPr>
          <w:sz w:val="28"/>
          <w:szCs w:val="28"/>
          <w:lang w:val="fr-FR"/>
        </w:rPr>
        <w:t xml:space="preserve"> Colloque </w:t>
      </w:r>
      <w:r w:rsidR="00A31FB8">
        <w:rPr>
          <w:sz w:val="28"/>
          <w:szCs w:val="28"/>
          <w:lang w:val="fr-FR"/>
        </w:rPr>
        <w:t>i</w:t>
      </w:r>
      <w:r w:rsidRPr="002D132B">
        <w:rPr>
          <w:sz w:val="28"/>
          <w:szCs w:val="28"/>
          <w:lang w:val="fr-FR"/>
        </w:rPr>
        <w:t xml:space="preserve">nternational </w:t>
      </w:r>
      <w:r w:rsidR="00376F53" w:rsidRPr="00F21124">
        <w:rPr>
          <w:sz w:val="28"/>
          <w:szCs w:val="28"/>
          <w:lang w:val="fr-FR"/>
        </w:rPr>
        <w:t>Moyen Âge Roman et Oriental</w:t>
      </w:r>
      <w:r w:rsidR="00E95114" w:rsidRPr="00F21124">
        <w:rPr>
          <w:sz w:val="28"/>
          <w:szCs w:val="28"/>
          <w:lang w:val="fr-FR"/>
        </w:rPr>
        <w:t>, qui</w:t>
      </w:r>
      <w:r w:rsidR="00376F53" w:rsidRPr="002D132B">
        <w:rPr>
          <w:sz w:val="28"/>
          <w:szCs w:val="28"/>
          <w:lang w:val="fr-FR"/>
        </w:rPr>
        <w:t xml:space="preserve"> </w:t>
      </w:r>
      <w:r w:rsidRPr="002D132B">
        <w:rPr>
          <w:sz w:val="28"/>
          <w:szCs w:val="28"/>
          <w:lang w:val="fr-FR"/>
        </w:rPr>
        <w:t>aura lieu au Département des Sciences humaine</w:t>
      </w:r>
      <w:r w:rsidR="00376F53">
        <w:rPr>
          <w:sz w:val="28"/>
          <w:szCs w:val="28"/>
          <w:lang w:val="fr-FR"/>
        </w:rPr>
        <w:t>s</w:t>
      </w:r>
      <w:r w:rsidRPr="002D132B">
        <w:rPr>
          <w:sz w:val="28"/>
          <w:szCs w:val="28"/>
          <w:lang w:val="fr-FR"/>
        </w:rPr>
        <w:t xml:space="preserve"> les 21 et 22 novembre</w:t>
      </w:r>
      <w:r w:rsidR="0068721E">
        <w:rPr>
          <w:sz w:val="28"/>
          <w:szCs w:val="28"/>
          <w:lang w:val="fr-FR"/>
        </w:rPr>
        <w:t xml:space="preserve"> 2019, </w:t>
      </w:r>
      <w:r w:rsidR="00877CD0">
        <w:rPr>
          <w:sz w:val="28"/>
          <w:szCs w:val="28"/>
          <w:lang w:val="fr-FR"/>
        </w:rPr>
        <w:t xml:space="preserve">organisé </w:t>
      </w:r>
      <w:r w:rsidR="0068721E">
        <w:rPr>
          <w:sz w:val="28"/>
          <w:szCs w:val="28"/>
          <w:lang w:val="fr-FR"/>
        </w:rPr>
        <w:t>en collaboration avec l</w:t>
      </w:r>
      <w:r w:rsidR="00877CD0">
        <w:rPr>
          <w:sz w:val="28"/>
          <w:szCs w:val="28"/>
          <w:lang w:val="fr-FR"/>
        </w:rPr>
        <w:t>’INALCO</w:t>
      </w:r>
      <w:r w:rsidRPr="002D132B">
        <w:rPr>
          <w:sz w:val="28"/>
          <w:szCs w:val="28"/>
          <w:lang w:val="fr-FR"/>
        </w:rPr>
        <w:t xml:space="preserve"> </w:t>
      </w:r>
      <w:r w:rsidR="00FA7883" w:rsidRPr="002D132B">
        <w:rPr>
          <w:sz w:val="28"/>
          <w:szCs w:val="28"/>
          <w:lang w:val="fr-FR"/>
        </w:rPr>
        <w:t>e</w:t>
      </w:r>
      <w:r w:rsidR="00E95114">
        <w:rPr>
          <w:sz w:val="28"/>
          <w:szCs w:val="28"/>
          <w:lang w:val="fr-FR"/>
        </w:rPr>
        <w:t>t le CERMOM</w:t>
      </w:r>
      <w:r w:rsidR="0068721E">
        <w:rPr>
          <w:sz w:val="28"/>
          <w:szCs w:val="28"/>
          <w:lang w:val="fr-FR"/>
        </w:rPr>
        <w:t xml:space="preserve">, abordera un thème </w:t>
      </w:r>
      <w:r w:rsidR="005978D9">
        <w:rPr>
          <w:sz w:val="28"/>
          <w:szCs w:val="28"/>
          <w:lang w:val="fr-FR"/>
        </w:rPr>
        <w:t>fondamental</w:t>
      </w:r>
      <w:r w:rsidR="0068721E">
        <w:rPr>
          <w:sz w:val="28"/>
          <w:szCs w:val="28"/>
          <w:lang w:val="fr-FR"/>
        </w:rPr>
        <w:t xml:space="preserve"> </w:t>
      </w:r>
      <w:r w:rsidRPr="00B01AD2">
        <w:rPr>
          <w:sz w:val="28"/>
          <w:szCs w:val="28"/>
          <w:lang w:val="fr-FR"/>
        </w:rPr>
        <w:t>dans les pratiques</w:t>
      </w:r>
      <w:r w:rsidR="00357A05">
        <w:rPr>
          <w:sz w:val="28"/>
          <w:szCs w:val="28"/>
          <w:lang w:val="fr-FR"/>
        </w:rPr>
        <w:t xml:space="preserve"> </w:t>
      </w:r>
      <w:r w:rsidR="0068721E">
        <w:rPr>
          <w:sz w:val="28"/>
          <w:szCs w:val="28"/>
          <w:lang w:val="fr-FR"/>
        </w:rPr>
        <w:t>relationnelle</w:t>
      </w:r>
      <w:r w:rsidR="0015215A">
        <w:rPr>
          <w:sz w:val="28"/>
          <w:szCs w:val="28"/>
          <w:lang w:val="fr-FR"/>
        </w:rPr>
        <w:t>s</w:t>
      </w:r>
      <w:r w:rsidRPr="00B01AD2">
        <w:rPr>
          <w:sz w:val="28"/>
          <w:szCs w:val="28"/>
          <w:lang w:val="fr-FR"/>
        </w:rPr>
        <w:t xml:space="preserve"> </w:t>
      </w:r>
      <w:r w:rsidR="00357A05">
        <w:rPr>
          <w:sz w:val="28"/>
          <w:szCs w:val="28"/>
          <w:lang w:val="fr-FR"/>
        </w:rPr>
        <w:t>et dans leur représentation</w:t>
      </w:r>
      <w:r w:rsidR="006400FA" w:rsidRPr="00B01AD2">
        <w:rPr>
          <w:sz w:val="28"/>
          <w:szCs w:val="28"/>
          <w:lang w:val="fr-FR"/>
        </w:rPr>
        <w:t xml:space="preserve"> </w:t>
      </w:r>
      <w:r w:rsidR="00357A05">
        <w:rPr>
          <w:sz w:val="28"/>
          <w:szCs w:val="28"/>
          <w:lang w:val="fr-FR"/>
        </w:rPr>
        <w:t xml:space="preserve">artistique et culturelle: </w:t>
      </w:r>
      <w:r w:rsidR="00B01AD2" w:rsidRPr="00B01AD2">
        <w:rPr>
          <w:sz w:val="28"/>
          <w:szCs w:val="28"/>
          <w:lang w:val="fr-FR"/>
        </w:rPr>
        <w:t xml:space="preserve">la manifestation, </w:t>
      </w:r>
      <w:r w:rsidR="00013E05" w:rsidRPr="00013E05">
        <w:rPr>
          <w:sz w:val="28"/>
          <w:szCs w:val="28"/>
          <w:lang w:val="fr-FR"/>
        </w:rPr>
        <w:t>dans</w:t>
      </w:r>
      <w:r w:rsidR="00B01AD2" w:rsidRPr="00B01AD2">
        <w:rPr>
          <w:sz w:val="28"/>
          <w:szCs w:val="28"/>
          <w:lang w:val="fr-FR"/>
        </w:rPr>
        <w:t xml:space="preserve"> une période de longue durée</w:t>
      </w:r>
      <w:r w:rsidR="00A1022F">
        <w:rPr>
          <w:sz w:val="28"/>
          <w:szCs w:val="28"/>
          <w:lang w:val="fr-FR"/>
        </w:rPr>
        <w:t>,</w:t>
      </w:r>
      <w:r w:rsidR="00357A05">
        <w:rPr>
          <w:sz w:val="28"/>
          <w:szCs w:val="28"/>
          <w:lang w:val="fr-FR"/>
        </w:rPr>
        <w:t xml:space="preserve"> </w:t>
      </w:r>
      <w:r w:rsidR="00B01AD2" w:rsidRPr="00B01AD2">
        <w:rPr>
          <w:sz w:val="28"/>
          <w:szCs w:val="28"/>
          <w:lang w:val="fr-FR"/>
        </w:rPr>
        <w:t xml:space="preserve">du </w:t>
      </w:r>
      <w:r w:rsidR="00E02B88">
        <w:rPr>
          <w:sz w:val="28"/>
          <w:szCs w:val="28"/>
          <w:lang w:val="fr-FR"/>
        </w:rPr>
        <w:t>Moyen Âge</w:t>
      </w:r>
      <w:r w:rsidR="00CC1B34" w:rsidRPr="00F21124">
        <w:rPr>
          <w:sz w:val="28"/>
          <w:szCs w:val="28"/>
          <w:lang w:val="fr-FR"/>
        </w:rPr>
        <w:t xml:space="preserve"> </w:t>
      </w:r>
      <w:r w:rsidR="00B01AD2" w:rsidRPr="00B01AD2">
        <w:rPr>
          <w:sz w:val="28"/>
          <w:szCs w:val="28"/>
          <w:lang w:val="fr-FR"/>
        </w:rPr>
        <w:t>à la modernité, de typologie</w:t>
      </w:r>
      <w:r w:rsidR="00B01AD2">
        <w:rPr>
          <w:sz w:val="28"/>
          <w:szCs w:val="28"/>
          <w:lang w:val="fr-FR"/>
        </w:rPr>
        <w:t>s</w:t>
      </w:r>
      <w:r w:rsidR="00B01AD2" w:rsidRPr="00B01AD2">
        <w:rPr>
          <w:sz w:val="28"/>
          <w:szCs w:val="28"/>
          <w:lang w:val="fr-FR"/>
        </w:rPr>
        <w:t xml:space="preserve"> différentes de l’altérité </w:t>
      </w:r>
      <w:r w:rsidR="00357A05">
        <w:rPr>
          <w:sz w:val="28"/>
          <w:szCs w:val="28"/>
          <w:lang w:val="fr-FR"/>
        </w:rPr>
        <w:t>dans des</w:t>
      </w:r>
      <w:r w:rsidR="00B01AD2" w:rsidRPr="00B01AD2">
        <w:rPr>
          <w:sz w:val="28"/>
          <w:szCs w:val="28"/>
          <w:lang w:val="fr-FR"/>
        </w:rPr>
        <w:t xml:space="preserve"> </w:t>
      </w:r>
      <w:proofErr w:type="spellStart"/>
      <w:r w:rsidR="00A1022F">
        <w:rPr>
          <w:sz w:val="28"/>
          <w:szCs w:val="28"/>
          <w:lang w:val="fr-FR"/>
        </w:rPr>
        <w:t>oeuvres</w:t>
      </w:r>
      <w:proofErr w:type="spellEnd"/>
      <w:r w:rsidR="00A1022F" w:rsidRPr="00B01AD2">
        <w:rPr>
          <w:sz w:val="28"/>
          <w:szCs w:val="28"/>
          <w:lang w:val="fr-FR"/>
        </w:rPr>
        <w:t xml:space="preserve"> </w:t>
      </w:r>
      <w:r w:rsidR="00B01AD2" w:rsidRPr="00B01AD2">
        <w:rPr>
          <w:sz w:val="28"/>
          <w:szCs w:val="28"/>
          <w:lang w:val="fr-FR"/>
        </w:rPr>
        <w:t>littéraires, artistiques et culturelles d’Orient et d’Occident.</w:t>
      </w:r>
      <w:r w:rsidR="00B01AD2">
        <w:rPr>
          <w:sz w:val="28"/>
          <w:szCs w:val="28"/>
          <w:lang w:val="fr-FR"/>
        </w:rPr>
        <w:t xml:space="preserve"> </w:t>
      </w:r>
      <w:r w:rsidR="00A1022F">
        <w:rPr>
          <w:sz w:val="28"/>
          <w:szCs w:val="28"/>
          <w:lang w:val="fr-FR"/>
        </w:rPr>
        <w:t>L’objectif est</w:t>
      </w:r>
      <w:r w:rsidR="00B01AD2" w:rsidRPr="00B01AD2">
        <w:rPr>
          <w:sz w:val="28"/>
          <w:szCs w:val="28"/>
          <w:lang w:val="fr-FR"/>
        </w:rPr>
        <w:t xml:space="preserve"> de répondre à la nécessité de</w:t>
      </w:r>
      <w:r w:rsidR="0015215A">
        <w:rPr>
          <w:sz w:val="28"/>
          <w:szCs w:val="28"/>
          <w:lang w:val="fr-FR"/>
        </w:rPr>
        <w:t xml:space="preserve"> se</w:t>
      </w:r>
      <w:r w:rsidR="00B01AD2" w:rsidRPr="00B01AD2">
        <w:rPr>
          <w:sz w:val="28"/>
          <w:szCs w:val="28"/>
          <w:lang w:val="fr-FR"/>
        </w:rPr>
        <w:t xml:space="preserve"> tourner </w:t>
      </w:r>
      <w:r w:rsidR="0015215A">
        <w:rPr>
          <w:sz w:val="28"/>
          <w:szCs w:val="28"/>
          <w:lang w:val="fr-FR"/>
        </w:rPr>
        <w:t>vers</w:t>
      </w:r>
      <w:r w:rsidR="00B01AD2" w:rsidRPr="00B01AD2">
        <w:rPr>
          <w:sz w:val="28"/>
          <w:szCs w:val="28"/>
          <w:lang w:val="fr-FR"/>
        </w:rPr>
        <w:t xml:space="preserve"> une </w:t>
      </w:r>
      <w:r w:rsidR="0041206C">
        <w:rPr>
          <w:sz w:val="28"/>
          <w:szCs w:val="28"/>
          <w:lang w:val="fr-FR"/>
        </w:rPr>
        <w:t xml:space="preserve">possible </w:t>
      </w:r>
      <w:r w:rsidR="00B01AD2" w:rsidRPr="00B01AD2">
        <w:rPr>
          <w:sz w:val="28"/>
          <w:szCs w:val="28"/>
          <w:lang w:val="fr-FR"/>
        </w:rPr>
        <w:t>phénoménologie du rapport Moi/Autre (</w:t>
      </w:r>
      <w:proofErr w:type="spellStart"/>
      <w:r w:rsidR="00B01AD2" w:rsidRPr="00B01AD2">
        <w:rPr>
          <w:sz w:val="28"/>
          <w:szCs w:val="28"/>
          <w:lang w:val="fr-FR"/>
        </w:rPr>
        <w:t>Pioletti</w:t>
      </w:r>
      <w:proofErr w:type="spellEnd"/>
      <w:r w:rsidR="00B01AD2" w:rsidRPr="00B01AD2">
        <w:rPr>
          <w:sz w:val="28"/>
          <w:szCs w:val="28"/>
          <w:lang w:val="fr-FR"/>
        </w:rPr>
        <w:t xml:space="preserve">, </w:t>
      </w:r>
      <w:r w:rsidR="000E3036" w:rsidRPr="00B01AD2">
        <w:rPr>
          <w:rFonts w:eastAsia="SimSun"/>
          <w:bCs/>
          <w:sz w:val="28"/>
          <w:szCs w:val="28"/>
          <w:lang w:val="fr-FR"/>
        </w:rPr>
        <w:t>2018)</w:t>
      </w:r>
      <w:r w:rsidR="006400FA" w:rsidRPr="00B01AD2">
        <w:rPr>
          <w:rFonts w:eastAsia="SimSun"/>
          <w:bCs/>
          <w:sz w:val="28"/>
          <w:szCs w:val="28"/>
          <w:lang w:val="fr-FR"/>
        </w:rPr>
        <w:t xml:space="preserve">. </w:t>
      </w:r>
    </w:p>
    <w:p w14:paraId="0593C454" w14:textId="77777777" w:rsidR="00A1022F" w:rsidRDefault="00A1022F" w:rsidP="00A1022F">
      <w:pPr>
        <w:pStyle w:val="Paragraphedeliste"/>
        <w:spacing w:line="276" w:lineRule="auto"/>
        <w:jc w:val="both"/>
        <w:rPr>
          <w:rFonts w:eastAsia="SimSun"/>
          <w:bCs/>
          <w:sz w:val="28"/>
          <w:szCs w:val="28"/>
          <w:lang w:val="fr-FR"/>
        </w:rPr>
      </w:pPr>
    </w:p>
    <w:p w14:paraId="6F76B644" w14:textId="2AF371BE" w:rsidR="006400FA" w:rsidRDefault="006400FA" w:rsidP="00807AA2">
      <w:pPr>
        <w:pStyle w:val="Paragraphedeliste"/>
        <w:spacing w:line="276" w:lineRule="auto"/>
        <w:jc w:val="both"/>
        <w:rPr>
          <w:rFonts w:eastAsia="SimSun"/>
          <w:bCs/>
          <w:sz w:val="28"/>
          <w:szCs w:val="28"/>
          <w:lang w:val="fr-FR"/>
        </w:rPr>
      </w:pPr>
      <w:r w:rsidRPr="00B01AD2">
        <w:rPr>
          <w:rFonts w:eastAsia="SimSun"/>
          <w:bCs/>
          <w:sz w:val="28"/>
          <w:szCs w:val="28"/>
          <w:lang w:val="fr-FR"/>
        </w:rPr>
        <w:t>La question</w:t>
      </w:r>
      <w:r w:rsidR="00B01AD2" w:rsidRPr="00B01AD2">
        <w:rPr>
          <w:rFonts w:eastAsia="SimSun"/>
          <w:bCs/>
          <w:sz w:val="28"/>
          <w:szCs w:val="28"/>
          <w:lang w:val="fr-FR"/>
        </w:rPr>
        <w:t xml:space="preserve"> du conflit/dialogue dans le rapport avec l’Autre</w:t>
      </w:r>
      <w:r w:rsidR="0041206C">
        <w:rPr>
          <w:rFonts w:eastAsia="SimSun"/>
          <w:bCs/>
          <w:sz w:val="28"/>
          <w:szCs w:val="28"/>
          <w:lang w:val="fr-FR"/>
        </w:rPr>
        <w:t xml:space="preserve"> </w:t>
      </w:r>
      <w:r w:rsidR="00B01AD2" w:rsidRPr="00B01AD2">
        <w:rPr>
          <w:rFonts w:eastAsia="SimSun"/>
          <w:bCs/>
          <w:sz w:val="28"/>
          <w:szCs w:val="28"/>
          <w:lang w:val="fr-FR"/>
        </w:rPr>
        <w:t>mérite</w:t>
      </w:r>
      <w:r w:rsidR="00D83C85">
        <w:rPr>
          <w:rFonts w:eastAsia="SimSun"/>
          <w:bCs/>
          <w:sz w:val="28"/>
          <w:szCs w:val="28"/>
          <w:lang w:val="fr-FR"/>
        </w:rPr>
        <w:t xml:space="preserve"> en effet </w:t>
      </w:r>
      <w:r w:rsidR="00B01AD2" w:rsidRPr="00B01AD2">
        <w:rPr>
          <w:rFonts w:eastAsia="SimSun"/>
          <w:bCs/>
          <w:sz w:val="28"/>
          <w:szCs w:val="28"/>
          <w:lang w:val="fr-FR"/>
        </w:rPr>
        <w:t>d’être</w:t>
      </w:r>
      <w:r w:rsidR="00807AA2">
        <w:rPr>
          <w:rFonts w:eastAsia="SimSun"/>
          <w:bCs/>
          <w:sz w:val="28"/>
          <w:szCs w:val="28"/>
          <w:lang w:val="fr-FR"/>
        </w:rPr>
        <w:t xml:space="preserve"> examinée selon des</w:t>
      </w:r>
      <w:r w:rsidR="00B15CEE" w:rsidRPr="00B01AD2">
        <w:rPr>
          <w:rFonts w:eastAsia="SimSun"/>
          <w:bCs/>
          <w:sz w:val="28"/>
          <w:szCs w:val="28"/>
          <w:lang w:val="fr-FR"/>
        </w:rPr>
        <w:t xml:space="preserve"> </w:t>
      </w:r>
      <w:r w:rsidR="00B01AD2" w:rsidRPr="00B01AD2">
        <w:rPr>
          <w:rFonts w:eastAsia="SimSun"/>
          <w:bCs/>
          <w:sz w:val="28"/>
          <w:szCs w:val="28"/>
          <w:lang w:val="fr-FR"/>
        </w:rPr>
        <w:t xml:space="preserve">points de vue, </w:t>
      </w:r>
      <w:r w:rsidR="00807AA2">
        <w:rPr>
          <w:rFonts w:eastAsia="SimSun"/>
          <w:bCs/>
          <w:sz w:val="28"/>
          <w:szCs w:val="28"/>
          <w:lang w:val="fr-FR"/>
        </w:rPr>
        <w:t>références</w:t>
      </w:r>
      <w:r w:rsidR="00807AA2" w:rsidRPr="00B01AD2">
        <w:rPr>
          <w:rFonts w:eastAsia="SimSun"/>
          <w:bCs/>
          <w:sz w:val="28"/>
          <w:szCs w:val="28"/>
          <w:lang w:val="fr-FR"/>
        </w:rPr>
        <w:t xml:space="preserve"> </w:t>
      </w:r>
      <w:r w:rsidR="00FA68AD">
        <w:rPr>
          <w:rFonts w:eastAsia="SimSun"/>
          <w:bCs/>
          <w:sz w:val="28"/>
          <w:szCs w:val="28"/>
          <w:lang w:val="fr-FR"/>
        </w:rPr>
        <w:t xml:space="preserve">et </w:t>
      </w:r>
      <w:r w:rsidR="00B01AD2" w:rsidRPr="00B01AD2">
        <w:rPr>
          <w:rFonts w:eastAsia="SimSun"/>
          <w:bCs/>
          <w:sz w:val="28"/>
          <w:szCs w:val="28"/>
          <w:lang w:val="fr-FR"/>
        </w:rPr>
        <w:t xml:space="preserve">paramètres </w:t>
      </w:r>
      <w:r w:rsidR="00807AA2">
        <w:rPr>
          <w:rFonts w:eastAsia="SimSun"/>
          <w:bCs/>
          <w:sz w:val="28"/>
          <w:szCs w:val="28"/>
          <w:lang w:val="fr-FR"/>
        </w:rPr>
        <w:t xml:space="preserve">culturels </w:t>
      </w:r>
      <w:r w:rsidR="00FA68AD">
        <w:rPr>
          <w:rFonts w:eastAsia="SimSun"/>
          <w:bCs/>
          <w:sz w:val="28"/>
          <w:szCs w:val="28"/>
          <w:lang w:val="fr-FR"/>
        </w:rPr>
        <w:t>différent</w:t>
      </w:r>
      <w:r w:rsidR="009806E5">
        <w:rPr>
          <w:rFonts w:eastAsia="SimSun"/>
          <w:bCs/>
          <w:sz w:val="28"/>
          <w:szCs w:val="28"/>
          <w:lang w:val="fr-FR"/>
        </w:rPr>
        <w:t xml:space="preserve">s et flexibles. </w:t>
      </w:r>
      <w:r w:rsidR="009806E5" w:rsidRPr="009806E5">
        <w:rPr>
          <w:rFonts w:eastAsia="SimSun"/>
          <w:bCs/>
          <w:sz w:val="28"/>
          <w:szCs w:val="28"/>
          <w:lang w:val="fr-FR"/>
        </w:rPr>
        <w:t>Dans ce sens</w:t>
      </w:r>
      <w:r w:rsidR="004A712A" w:rsidRPr="009806E5">
        <w:rPr>
          <w:rFonts w:eastAsia="SimSun"/>
          <w:bCs/>
          <w:sz w:val="28"/>
          <w:szCs w:val="28"/>
          <w:lang w:val="fr-FR"/>
        </w:rPr>
        <w:t>,</w:t>
      </w:r>
      <w:r w:rsidR="009806E5" w:rsidRPr="009806E5">
        <w:rPr>
          <w:rFonts w:eastAsia="SimSun"/>
          <w:bCs/>
          <w:sz w:val="28"/>
          <w:szCs w:val="28"/>
          <w:lang w:val="fr-FR"/>
        </w:rPr>
        <w:t xml:space="preserve"> le recours aux catégories de proximité et de voisinage, </w:t>
      </w:r>
      <w:r w:rsidR="006636C7">
        <w:rPr>
          <w:rFonts w:eastAsia="SimSun"/>
          <w:bCs/>
          <w:sz w:val="28"/>
          <w:szCs w:val="28"/>
          <w:lang w:val="fr-FR"/>
        </w:rPr>
        <w:t>que nous</w:t>
      </w:r>
      <w:r w:rsidR="009806E5" w:rsidRPr="009806E5">
        <w:rPr>
          <w:rFonts w:eastAsia="SimSun"/>
          <w:bCs/>
          <w:sz w:val="28"/>
          <w:szCs w:val="28"/>
          <w:lang w:val="fr-FR"/>
        </w:rPr>
        <w:t xml:space="preserve"> a</w:t>
      </w:r>
      <w:r w:rsidR="006636C7">
        <w:rPr>
          <w:rFonts w:eastAsia="SimSun"/>
          <w:bCs/>
          <w:sz w:val="28"/>
          <w:szCs w:val="28"/>
          <w:lang w:val="fr-FR"/>
        </w:rPr>
        <w:t>vons</w:t>
      </w:r>
      <w:r w:rsidR="009806E5" w:rsidRPr="009806E5">
        <w:rPr>
          <w:rFonts w:eastAsia="SimSun"/>
          <w:bCs/>
          <w:sz w:val="28"/>
          <w:szCs w:val="28"/>
          <w:lang w:val="fr-FR"/>
        </w:rPr>
        <w:t xml:space="preserve"> </w:t>
      </w:r>
      <w:r w:rsidR="006636C7">
        <w:rPr>
          <w:rFonts w:eastAsia="SimSun"/>
          <w:bCs/>
          <w:sz w:val="28"/>
          <w:szCs w:val="28"/>
          <w:lang w:val="fr-FR"/>
        </w:rPr>
        <w:t>utili</w:t>
      </w:r>
      <w:r w:rsidR="009806E5" w:rsidRPr="009806E5">
        <w:rPr>
          <w:rFonts w:eastAsia="SimSun"/>
          <w:bCs/>
          <w:sz w:val="28"/>
          <w:szCs w:val="28"/>
          <w:lang w:val="fr-FR"/>
        </w:rPr>
        <w:t xml:space="preserve">sées lors du Colloque qui a eu lieu à Paris les 8 et 9 </w:t>
      </w:r>
      <w:r w:rsidR="00454600" w:rsidRPr="009806E5">
        <w:rPr>
          <w:rFonts w:eastAsia="SimSun"/>
          <w:bCs/>
          <w:sz w:val="28"/>
          <w:szCs w:val="28"/>
          <w:lang w:val="fr-FR"/>
        </w:rPr>
        <w:t>novembre 2018,</w:t>
      </w:r>
      <w:r w:rsidR="004B3DE2" w:rsidRPr="009806E5">
        <w:rPr>
          <w:rFonts w:eastAsia="SimSun"/>
          <w:bCs/>
          <w:sz w:val="28"/>
          <w:szCs w:val="28"/>
          <w:lang w:val="fr-FR"/>
        </w:rPr>
        <w:t xml:space="preserve"> </w:t>
      </w:r>
      <w:r w:rsidR="009806E5">
        <w:rPr>
          <w:rFonts w:eastAsia="SimSun"/>
          <w:bCs/>
          <w:sz w:val="28"/>
          <w:szCs w:val="28"/>
          <w:lang w:val="fr-FR"/>
        </w:rPr>
        <w:t xml:space="preserve">peut </w:t>
      </w:r>
      <w:r w:rsidR="00C55558">
        <w:rPr>
          <w:rFonts w:eastAsia="SimSun"/>
          <w:bCs/>
          <w:sz w:val="28"/>
          <w:szCs w:val="28"/>
          <w:lang w:val="fr-FR"/>
        </w:rPr>
        <w:t>aboutir</w:t>
      </w:r>
      <w:r w:rsidR="009806E5">
        <w:rPr>
          <w:rFonts w:eastAsia="SimSun"/>
          <w:bCs/>
          <w:sz w:val="28"/>
          <w:szCs w:val="28"/>
          <w:lang w:val="fr-FR"/>
        </w:rPr>
        <w:t xml:space="preserve"> à des</w:t>
      </w:r>
      <w:r w:rsidR="00B1630D">
        <w:rPr>
          <w:rFonts w:eastAsia="SimSun"/>
          <w:bCs/>
          <w:sz w:val="28"/>
          <w:szCs w:val="28"/>
          <w:lang w:val="fr-FR"/>
        </w:rPr>
        <w:t xml:space="preserve"> résultats novateurs</w:t>
      </w:r>
      <w:r w:rsidR="009806E5">
        <w:rPr>
          <w:rFonts w:eastAsia="SimSun"/>
          <w:bCs/>
          <w:sz w:val="28"/>
          <w:szCs w:val="28"/>
          <w:lang w:val="fr-FR"/>
        </w:rPr>
        <w:t xml:space="preserve"> à différents niveaux.</w:t>
      </w:r>
    </w:p>
    <w:p w14:paraId="547D11B2" w14:textId="77777777" w:rsidR="00B15CEE" w:rsidRPr="009806E5" w:rsidRDefault="00B15CEE" w:rsidP="00BF548E">
      <w:pPr>
        <w:pStyle w:val="Paragraphedeliste"/>
        <w:spacing w:line="276" w:lineRule="auto"/>
        <w:jc w:val="both"/>
        <w:rPr>
          <w:rFonts w:eastAsia="SimSun"/>
          <w:bCs/>
          <w:sz w:val="28"/>
          <w:szCs w:val="28"/>
          <w:lang w:val="fr-FR"/>
        </w:rPr>
      </w:pPr>
    </w:p>
    <w:p w14:paraId="56E74519" w14:textId="5DD72C1A" w:rsidR="0018433F" w:rsidRDefault="00CF51FA" w:rsidP="009A5613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L’</w:t>
      </w:r>
      <w:r w:rsidR="00021B2B" w:rsidRPr="00021B2B">
        <w:rPr>
          <w:rFonts w:ascii="Times New Roman" w:hAnsi="Times New Roman" w:cs="Times New Roman"/>
          <w:sz w:val="28"/>
          <w:szCs w:val="28"/>
          <w:lang w:val="fr-FR"/>
        </w:rPr>
        <w:t xml:space="preserve">approche puise ses </w:t>
      </w:r>
      <w:r w:rsidR="00815D67">
        <w:rPr>
          <w:rFonts w:ascii="Times New Roman" w:hAnsi="Times New Roman" w:cs="Times New Roman"/>
          <w:sz w:val="28"/>
          <w:szCs w:val="28"/>
          <w:lang w:val="fr-FR"/>
        </w:rPr>
        <w:t>prémisses méthodologiques dans l</w:t>
      </w:r>
      <w:r w:rsidR="00021B2B" w:rsidRPr="00021B2B">
        <w:rPr>
          <w:rFonts w:ascii="Times New Roman" w:hAnsi="Times New Roman" w:cs="Times New Roman"/>
          <w:sz w:val="28"/>
          <w:szCs w:val="28"/>
          <w:lang w:val="fr-FR"/>
        </w:rPr>
        <w:t xml:space="preserve">es </w:t>
      </w:r>
      <w:r w:rsidR="00FC0B9D">
        <w:rPr>
          <w:rFonts w:ascii="Times New Roman" w:hAnsi="Times New Roman" w:cs="Times New Roman"/>
          <w:sz w:val="28"/>
          <w:szCs w:val="28"/>
          <w:lang w:val="fr-FR"/>
        </w:rPr>
        <w:t>études</w:t>
      </w:r>
      <w:r w:rsidR="00021B2B" w:rsidRPr="00021B2B">
        <w:rPr>
          <w:rFonts w:ascii="Times New Roman" w:hAnsi="Times New Roman" w:cs="Times New Roman"/>
          <w:sz w:val="28"/>
          <w:szCs w:val="28"/>
          <w:lang w:val="fr-FR"/>
        </w:rPr>
        <w:t xml:space="preserve"> interdisciplinaires et comparatives qui, par le biais de lectures croisée</w:t>
      </w:r>
      <w:r w:rsidR="00FC0B9D">
        <w:rPr>
          <w:rFonts w:ascii="Times New Roman" w:hAnsi="Times New Roman" w:cs="Times New Roman"/>
          <w:sz w:val="28"/>
          <w:szCs w:val="28"/>
          <w:lang w:val="fr-FR"/>
        </w:rPr>
        <w:t xml:space="preserve">s de textes rédigés en divers domaines, </w:t>
      </w:r>
      <w:r w:rsidR="00021B2B" w:rsidRPr="00021B2B">
        <w:rPr>
          <w:rFonts w:ascii="Times New Roman" w:hAnsi="Times New Roman" w:cs="Times New Roman"/>
          <w:sz w:val="28"/>
          <w:szCs w:val="28"/>
          <w:lang w:val="fr-FR"/>
        </w:rPr>
        <w:t xml:space="preserve">et par un regard </w:t>
      </w:r>
      <w:r w:rsidR="00FC0B9D">
        <w:rPr>
          <w:rFonts w:ascii="Times New Roman" w:hAnsi="Times New Roman" w:cs="Times New Roman"/>
          <w:sz w:val="28"/>
          <w:szCs w:val="28"/>
          <w:lang w:val="fr-FR"/>
        </w:rPr>
        <w:t>plus large sur la</w:t>
      </w:r>
      <w:r w:rsidR="00021B2B" w:rsidRPr="00021B2B">
        <w:rPr>
          <w:rFonts w:ascii="Times New Roman" w:hAnsi="Times New Roman" w:cs="Times New Roman"/>
          <w:sz w:val="28"/>
          <w:szCs w:val="28"/>
          <w:lang w:val="fr-FR"/>
        </w:rPr>
        <w:t xml:space="preserve"> modernité, </w:t>
      </w:r>
      <w:r w:rsidR="00021B2B" w:rsidRPr="00C55558">
        <w:rPr>
          <w:rFonts w:ascii="Times New Roman" w:hAnsi="Times New Roman" w:cs="Times New Roman"/>
          <w:sz w:val="28"/>
          <w:szCs w:val="28"/>
          <w:lang w:val="fr-FR"/>
        </w:rPr>
        <w:t>montre</w:t>
      </w:r>
      <w:r w:rsidR="00C55558">
        <w:rPr>
          <w:rFonts w:ascii="Times New Roman" w:hAnsi="Times New Roman" w:cs="Times New Roman"/>
          <w:sz w:val="28"/>
          <w:szCs w:val="28"/>
          <w:lang w:val="fr-FR"/>
        </w:rPr>
        <w:t>nt</w:t>
      </w:r>
      <w:r w:rsidR="00021B2B" w:rsidRPr="00021B2B">
        <w:rPr>
          <w:rFonts w:ascii="Times New Roman" w:hAnsi="Times New Roman" w:cs="Times New Roman"/>
          <w:sz w:val="28"/>
          <w:szCs w:val="28"/>
          <w:lang w:val="fr-FR"/>
        </w:rPr>
        <w:t xml:space="preserve"> qu</w:t>
      </w:r>
      <w:r w:rsidR="005D5B4D" w:rsidRP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 xml:space="preserve">e la </w:t>
      </w:r>
      <w:r w:rsid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>réflexion sur le passé et sur le rapport Moi/Autre (conçus</w:t>
      </w:r>
      <w:r w:rsidR="00013E05">
        <w:rPr>
          <w:rFonts w:ascii="Times New Roman" w:eastAsia="SimSun" w:hAnsi="Times New Roman" w:cs="Times New Roman"/>
          <w:bCs/>
          <w:sz w:val="28"/>
          <w:szCs w:val="28"/>
          <w:lang w:val="fr-FR"/>
        </w:rPr>
        <w:t xml:space="preserve"> </w:t>
      </w:r>
      <w:r w:rsid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>dans les acceptions d’individu, communauté, espace, système culturel, code linguistique)</w:t>
      </w:r>
      <w:r w:rsidR="005D5B4D" w:rsidRP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 xml:space="preserve"> </w:t>
      </w:r>
      <w:r w:rsidR="00013E05" w:rsidRPr="00AC2227">
        <w:rPr>
          <w:rFonts w:ascii="Times New Roman" w:eastAsia="SimSun" w:hAnsi="Times New Roman" w:cs="Times New Roman"/>
          <w:bCs/>
          <w:sz w:val="28"/>
          <w:szCs w:val="28"/>
          <w:lang w:val="fr-FR"/>
        </w:rPr>
        <w:t xml:space="preserve">sert </w:t>
      </w:r>
      <w:r w:rsid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 xml:space="preserve">de </w:t>
      </w:r>
      <w:r w:rsidR="00FC0B9D">
        <w:rPr>
          <w:rFonts w:ascii="Times New Roman" w:eastAsia="SimSun" w:hAnsi="Times New Roman" w:cs="Times New Roman"/>
          <w:bCs/>
          <w:sz w:val="28"/>
          <w:szCs w:val="28"/>
          <w:lang w:val="fr-FR"/>
        </w:rPr>
        <w:t>base de départ</w:t>
      </w:r>
      <w:r w:rsidR="005D5B4D" w:rsidRP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 xml:space="preserve"> </w:t>
      </w:r>
      <w:r w:rsid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>pour trouver des solutions aux problèmes du présent</w:t>
      </w:r>
      <w:r w:rsidR="00DA291C" w:rsidRPr="00021B2B">
        <w:rPr>
          <w:rFonts w:ascii="Times New Roman" w:eastAsia="SimSun" w:hAnsi="Times New Roman" w:cs="Times New Roman"/>
          <w:bCs/>
          <w:sz w:val="28"/>
          <w:szCs w:val="28"/>
          <w:lang w:val="fr-FR"/>
        </w:rPr>
        <w:t>.</w:t>
      </w:r>
      <w:r w:rsidR="00FA1C8B" w:rsidRPr="00021B2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FA1C8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L’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ouverture de la recherche à d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es 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aspects 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important</w:t>
      </w:r>
      <w:r w:rsidR="00F57EA8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s 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de la modernité et à des thématiques 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liées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a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ux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rituels</w:t>
      </w:r>
      <w:r w:rsidR="0018433F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,</w:t>
      </w:r>
      <w:r w:rsidR="00D87576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religions</w:t>
      </w:r>
      <w:r w:rsidR="009011AE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,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062B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racismes,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ethnicité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</w:t>
      </w:r>
      <w:r w:rsidR="00062B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et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dy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n</w:t>
      </w:r>
      <w:r w:rsidR="00021B2B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amiques du multiculturalisme, 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exige</w:t>
      </w:r>
      <w:r w:rsidR="00D91823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l’adoption 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d’une approche qui, tout en restant fidèle à la philologie, 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se caractérise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par 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la reconsidération 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des ‘discours ‘ traditionnels jusqu’à présent produits</w:t>
      </w:r>
      <w:r w:rsidR="00071606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,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dans le domaine des sciences humaines et sociale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</w:t>
      </w:r>
      <w:r w:rsidR="00071606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,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à la lumière de leurs significations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culturel</w:t>
      </w:r>
      <w:r w:rsidR="00F57EA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le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s.</w:t>
      </w:r>
      <w:r w:rsidR="009011AE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</w:p>
    <w:p w14:paraId="1D4D9C68" w14:textId="77777777" w:rsidR="009A5613" w:rsidRPr="00993DC5" w:rsidRDefault="009A5613" w:rsidP="009A5613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</w:pPr>
    </w:p>
    <w:p w14:paraId="0152B53D" w14:textId="646C6457" w:rsidR="0018433F" w:rsidRPr="00993DC5" w:rsidRDefault="00C55558" w:rsidP="00FA1C8B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</w:pPr>
      <w:r w:rsidRPr="00C5555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Les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propositions </w:t>
      </w:r>
      <w:r w:rsidR="00D96CF4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de communication 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d</w:t>
      </w:r>
      <w:r w:rsidR="00240B1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oivent</w:t>
      </w:r>
      <w:r w:rsidR="00993DC5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de préférence </w:t>
      </w:r>
      <w:r w:rsidR="00D96CF4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suivre</w:t>
      </w:r>
      <w:r w:rsidR="0018433F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cinq axes thématiques et méthodologiques</w:t>
      </w:r>
      <w:r w:rsidR="00D91823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18433F" w:rsidRPr="00993DC5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:</w:t>
      </w:r>
    </w:p>
    <w:p w14:paraId="5CFFA0E0" w14:textId="77777777" w:rsidR="00FB1E43" w:rsidRPr="00993DC5" w:rsidRDefault="00FB1E43" w:rsidP="00FA1C8B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</w:pPr>
    </w:p>
    <w:p w14:paraId="55CBA8A9" w14:textId="4F0C9A53" w:rsidR="00FB1E43" w:rsidRPr="009A5613" w:rsidRDefault="00993DC5" w:rsidP="005C5EED">
      <w:pPr>
        <w:pStyle w:val="Paragraphedeliste"/>
        <w:numPr>
          <w:ilvl w:val="0"/>
          <w:numId w:val="1"/>
        </w:numPr>
        <w:snapToGrid w:val="0"/>
        <w:jc w:val="both"/>
        <w:rPr>
          <w:rFonts w:eastAsia="SimSun"/>
          <w:bCs/>
          <w:sz w:val="28"/>
          <w:szCs w:val="28"/>
          <w:lang w:val="fr-FR"/>
        </w:rPr>
      </w:pPr>
      <w:r w:rsidRPr="00993DC5">
        <w:rPr>
          <w:rFonts w:eastAsia="SimSun"/>
          <w:b/>
          <w:bCs/>
          <w:sz w:val="28"/>
          <w:szCs w:val="28"/>
          <w:lang w:val="fr-FR"/>
        </w:rPr>
        <w:t xml:space="preserve">Altérité dans le </w:t>
      </w:r>
      <w:r w:rsidR="00D96CF4" w:rsidRPr="00BF548E">
        <w:rPr>
          <w:b/>
          <w:bCs/>
          <w:sz w:val="28"/>
          <w:szCs w:val="28"/>
          <w:lang w:val="fr-FR"/>
        </w:rPr>
        <w:t xml:space="preserve">Moyen </w:t>
      </w:r>
      <w:r w:rsidR="00D96CF4">
        <w:rPr>
          <w:b/>
          <w:bCs/>
          <w:sz w:val="28"/>
          <w:szCs w:val="28"/>
          <w:lang w:val="fr-FR"/>
        </w:rPr>
        <w:t>Âge</w:t>
      </w:r>
      <w:r w:rsidR="00D96CF4" w:rsidRPr="00BF548E">
        <w:rPr>
          <w:b/>
          <w:bCs/>
          <w:sz w:val="28"/>
          <w:szCs w:val="28"/>
          <w:lang w:val="fr-FR"/>
        </w:rPr>
        <w:t xml:space="preserve"> Roman et Oriental</w:t>
      </w:r>
      <w:r>
        <w:rPr>
          <w:b/>
          <w:bCs/>
          <w:sz w:val="28"/>
          <w:szCs w:val="28"/>
          <w:lang w:val="fr-FR"/>
        </w:rPr>
        <w:t>.</w:t>
      </w:r>
      <w:r w:rsidR="00DD23BC" w:rsidRPr="00D96CF4">
        <w:rPr>
          <w:rFonts w:eastAsia="SimSun"/>
          <w:bCs/>
          <w:sz w:val="28"/>
          <w:szCs w:val="28"/>
          <w:lang w:val="fr-FR"/>
        </w:rPr>
        <w:t xml:space="preserve"> </w:t>
      </w:r>
      <w:r w:rsidR="00D96CF4" w:rsidRPr="00D96CF4">
        <w:rPr>
          <w:rFonts w:eastAsia="SimSun"/>
          <w:bCs/>
          <w:sz w:val="28"/>
          <w:szCs w:val="28"/>
          <w:lang w:val="fr-FR"/>
        </w:rPr>
        <w:t>Dans le contexte de</w:t>
      </w:r>
      <w:r w:rsidRPr="009A5613">
        <w:rPr>
          <w:rFonts w:eastAsia="SimSun"/>
          <w:bCs/>
          <w:sz w:val="28"/>
          <w:szCs w:val="28"/>
          <w:lang w:val="fr-FR"/>
        </w:rPr>
        <w:t xml:space="preserve"> </w:t>
      </w:r>
      <w:r w:rsidR="001B522A">
        <w:rPr>
          <w:rFonts w:eastAsia="SimSun"/>
          <w:bCs/>
          <w:sz w:val="28"/>
          <w:szCs w:val="28"/>
          <w:lang w:val="fr-FR"/>
        </w:rPr>
        <w:t>la perspective méthodologique du</w:t>
      </w:r>
      <w:r w:rsidR="00E21C72">
        <w:rPr>
          <w:rFonts w:eastAsia="SimSun"/>
          <w:bCs/>
          <w:sz w:val="28"/>
          <w:szCs w:val="28"/>
          <w:lang w:val="fr-FR"/>
        </w:rPr>
        <w:t> ‘</w:t>
      </w:r>
      <w:r w:rsidR="001B522A">
        <w:rPr>
          <w:rFonts w:eastAsia="SimSun"/>
          <w:bCs/>
          <w:sz w:val="28"/>
          <w:szCs w:val="28"/>
          <w:lang w:val="fr-FR"/>
        </w:rPr>
        <w:t>comparatisme</w:t>
      </w:r>
      <w:r w:rsidR="00DD23BC" w:rsidRPr="009A5613">
        <w:rPr>
          <w:rFonts w:eastAsia="SimSun"/>
          <w:bCs/>
          <w:sz w:val="28"/>
          <w:szCs w:val="28"/>
          <w:lang w:val="fr-FR"/>
        </w:rPr>
        <w:t xml:space="preserve"> </w:t>
      </w:r>
      <w:r w:rsidR="009A5613" w:rsidRPr="009A5613">
        <w:rPr>
          <w:rFonts w:eastAsia="SimSun"/>
          <w:bCs/>
          <w:sz w:val="28"/>
          <w:szCs w:val="28"/>
          <w:lang w:val="fr-FR"/>
        </w:rPr>
        <w:t>philologique</w:t>
      </w:r>
      <w:r w:rsidR="00E21C72">
        <w:rPr>
          <w:rFonts w:eastAsia="SimSun"/>
          <w:bCs/>
          <w:sz w:val="28"/>
          <w:szCs w:val="28"/>
          <w:lang w:val="fr-FR"/>
        </w:rPr>
        <w:t>’</w:t>
      </w:r>
      <w:r w:rsidR="001D72CF" w:rsidRPr="009A5613">
        <w:rPr>
          <w:rFonts w:eastAsia="SimSun"/>
          <w:bCs/>
          <w:sz w:val="28"/>
          <w:szCs w:val="28"/>
          <w:lang w:val="fr-FR"/>
        </w:rPr>
        <w:t xml:space="preserve">, </w:t>
      </w:r>
      <w:r w:rsidR="009A5613" w:rsidRPr="009A5613">
        <w:rPr>
          <w:rFonts w:eastAsia="SimSun"/>
          <w:bCs/>
          <w:sz w:val="28"/>
          <w:szCs w:val="28"/>
          <w:lang w:val="fr-FR"/>
        </w:rPr>
        <w:t>les communications seront axées sur la dimension de l’altérité</w:t>
      </w:r>
      <w:r w:rsidR="00F40015">
        <w:rPr>
          <w:rFonts w:eastAsia="SimSun"/>
          <w:bCs/>
          <w:sz w:val="28"/>
          <w:szCs w:val="28"/>
          <w:lang w:val="fr-FR"/>
        </w:rPr>
        <w:t>,</w:t>
      </w:r>
      <w:r w:rsidR="009A5613" w:rsidRPr="009A5613">
        <w:rPr>
          <w:rFonts w:eastAsia="SimSun"/>
          <w:bCs/>
          <w:sz w:val="28"/>
          <w:szCs w:val="28"/>
          <w:lang w:val="fr-FR"/>
        </w:rPr>
        <w:t xml:space="preserve"> dans les textes du moyen âge roma</w:t>
      </w:r>
      <w:r w:rsidR="009A5613">
        <w:rPr>
          <w:rFonts w:eastAsia="SimSun"/>
          <w:bCs/>
          <w:sz w:val="28"/>
          <w:szCs w:val="28"/>
          <w:lang w:val="fr-FR"/>
        </w:rPr>
        <w:t>n</w:t>
      </w:r>
      <w:r w:rsidR="009A5613" w:rsidRPr="009A5613">
        <w:rPr>
          <w:rFonts w:eastAsia="SimSun"/>
          <w:bCs/>
          <w:sz w:val="28"/>
          <w:szCs w:val="28"/>
          <w:lang w:val="fr-FR"/>
        </w:rPr>
        <w:t xml:space="preserve"> et oriental</w:t>
      </w:r>
      <w:r w:rsidR="00013E05">
        <w:rPr>
          <w:rFonts w:eastAsia="SimSun"/>
          <w:bCs/>
          <w:sz w:val="28"/>
          <w:szCs w:val="28"/>
          <w:lang w:val="fr-FR"/>
        </w:rPr>
        <w:t xml:space="preserve"> </w:t>
      </w:r>
      <w:r w:rsidR="009A5613" w:rsidRPr="009A5613">
        <w:rPr>
          <w:rFonts w:eastAsia="SimSun"/>
          <w:bCs/>
          <w:sz w:val="28"/>
          <w:szCs w:val="28"/>
          <w:lang w:val="fr-FR"/>
        </w:rPr>
        <w:t xml:space="preserve">; </w:t>
      </w:r>
      <w:r w:rsidR="009A5613">
        <w:rPr>
          <w:rFonts w:eastAsia="SimSun"/>
          <w:bCs/>
          <w:sz w:val="28"/>
          <w:szCs w:val="28"/>
          <w:lang w:val="fr-FR"/>
        </w:rPr>
        <w:t xml:space="preserve">une attention particulière sera accordée aux formes de filiation et </w:t>
      </w:r>
      <w:r w:rsidR="001B522A">
        <w:rPr>
          <w:rFonts w:eastAsia="SimSun"/>
          <w:bCs/>
          <w:sz w:val="28"/>
          <w:szCs w:val="28"/>
          <w:lang w:val="fr-FR"/>
        </w:rPr>
        <w:t>de contamination thématique, à la dimension</w:t>
      </w:r>
      <w:r w:rsidR="009A5613">
        <w:rPr>
          <w:rFonts w:eastAsia="SimSun"/>
          <w:bCs/>
          <w:sz w:val="28"/>
          <w:szCs w:val="28"/>
          <w:lang w:val="fr-FR"/>
        </w:rPr>
        <w:t xml:space="preserve"> de l’espace et à la construction sémiotique de l’</w:t>
      </w:r>
      <w:r w:rsidR="009A5613" w:rsidRPr="008B2DEC">
        <w:rPr>
          <w:rFonts w:eastAsia="SimSun"/>
          <w:bCs/>
          <w:sz w:val="28"/>
          <w:szCs w:val="28"/>
          <w:lang w:val="fr-FR"/>
        </w:rPr>
        <w:t>A</w:t>
      </w:r>
      <w:r w:rsidR="009A5613">
        <w:rPr>
          <w:rFonts w:eastAsia="SimSun"/>
          <w:bCs/>
          <w:sz w:val="28"/>
          <w:szCs w:val="28"/>
          <w:lang w:val="fr-FR"/>
        </w:rPr>
        <w:t xml:space="preserve">utre dans le </w:t>
      </w:r>
      <w:r w:rsidR="00013E05" w:rsidRPr="00013E05">
        <w:rPr>
          <w:bCs/>
          <w:sz w:val="28"/>
          <w:szCs w:val="28"/>
          <w:lang w:val="fr-FR"/>
        </w:rPr>
        <w:t>Moyen Âge</w:t>
      </w:r>
      <w:r w:rsidR="00013E05" w:rsidRPr="00BF548E">
        <w:rPr>
          <w:b/>
          <w:bCs/>
          <w:sz w:val="28"/>
          <w:szCs w:val="28"/>
          <w:lang w:val="fr-FR"/>
        </w:rPr>
        <w:t xml:space="preserve"> </w:t>
      </w:r>
      <w:r w:rsidR="009A5613" w:rsidRPr="009A5613">
        <w:rPr>
          <w:rFonts w:eastAsia="SimSun"/>
          <w:bCs/>
          <w:sz w:val="28"/>
          <w:szCs w:val="28"/>
          <w:lang w:val="fr-FR"/>
        </w:rPr>
        <w:t>roma</w:t>
      </w:r>
      <w:r w:rsidR="009A5613">
        <w:rPr>
          <w:rFonts w:eastAsia="SimSun"/>
          <w:bCs/>
          <w:sz w:val="28"/>
          <w:szCs w:val="28"/>
          <w:lang w:val="fr-FR"/>
        </w:rPr>
        <w:t>n</w:t>
      </w:r>
      <w:r w:rsidR="009A5613" w:rsidRPr="009A5613">
        <w:rPr>
          <w:rFonts w:eastAsia="SimSun"/>
          <w:bCs/>
          <w:sz w:val="28"/>
          <w:szCs w:val="28"/>
          <w:lang w:val="fr-FR"/>
        </w:rPr>
        <w:t xml:space="preserve"> et oriental</w:t>
      </w:r>
      <w:r w:rsidR="002210C7" w:rsidRPr="009A5613">
        <w:rPr>
          <w:rFonts w:eastAsia="SimSun"/>
          <w:bCs/>
          <w:sz w:val="28"/>
          <w:szCs w:val="28"/>
          <w:lang w:val="fr-FR"/>
        </w:rPr>
        <w:t>.</w:t>
      </w:r>
      <w:r w:rsidR="00B65E82" w:rsidRPr="009A5613">
        <w:rPr>
          <w:rFonts w:eastAsia="SimSun"/>
          <w:bCs/>
          <w:sz w:val="28"/>
          <w:szCs w:val="28"/>
          <w:lang w:val="fr-FR"/>
        </w:rPr>
        <w:t xml:space="preserve"> </w:t>
      </w:r>
    </w:p>
    <w:p w14:paraId="0112474C" w14:textId="585F59D3" w:rsidR="00FB1E43" w:rsidRPr="009A5613" w:rsidRDefault="009A5613" w:rsidP="00084C85">
      <w:pPr>
        <w:pStyle w:val="Paragraphedeliste"/>
        <w:numPr>
          <w:ilvl w:val="0"/>
          <w:numId w:val="1"/>
        </w:numPr>
        <w:snapToGrid w:val="0"/>
        <w:jc w:val="both"/>
        <w:rPr>
          <w:rFonts w:eastAsia="SimSun"/>
          <w:bCs/>
          <w:sz w:val="28"/>
          <w:szCs w:val="28"/>
          <w:lang w:val="fr-FR"/>
        </w:rPr>
      </w:pPr>
      <w:r w:rsidRPr="009A5613">
        <w:rPr>
          <w:rFonts w:eastAsia="SimSun"/>
          <w:b/>
          <w:bCs/>
          <w:sz w:val="28"/>
          <w:szCs w:val="28"/>
          <w:lang w:val="fr-FR"/>
        </w:rPr>
        <w:t>Voisinage/proximité/altérité</w:t>
      </w:r>
      <w:r w:rsidR="00DD23BC" w:rsidRPr="009A5613">
        <w:rPr>
          <w:rFonts w:eastAsia="SimSun"/>
          <w:bCs/>
          <w:sz w:val="28"/>
          <w:szCs w:val="28"/>
          <w:lang w:val="fr-FR"/>
        </w:rPr>
        <w:t xml:space="preserve">. </w:t>
      </w:r>
      <w:r w:rsidRPr="009A5613">
        <w:rPr>
          <w:rFonts w:eastAsia="SimSun"/>
          <w:bCs/>
          <w:sz w:val="28"/>
          <w:szCs w:val="28"/>
          <w:lang w:val="fr-FR"/>
        </w:rPr>
        <w:t xml:space="preserve">Les </w:t>
      </w:r>
      <w:r w:rsidR="009B5508">
        <w:rPr>
          <w:rFonts w:eastAsia="SimSun"/>
          <w:bCs/>
          <w:sz w:val="28"/>
          <w:szCs w:val="28"/>
          <w:lang w:val="fr-FR"/>
        </w:rPr>
        <w:t>communications suivront le para</w:t>
      </w:r>
      <w:r w:rsidRPr="009A5613">
        <w:rPr>
          <w:rFonts w:eastAsia="SimSun"/>
          <w:bCs/>
          <w:sz w:val="28"/>
          <w:szCs w:val="28"/>
          <w:lang w:val="fr-FR"/>
        </w:rPr>
        <w:t xml:space="preserve">digme de la sociabilité et du </w:t>
      </w:r>
      <w:r w:rsidR="00DD23BC" w:rsidRPr="009C0C6B">
        <w:rPr>
          <w:rFonts w:eastAsia="SimSun"/>
          <w:bCs/>
          <w:sz w:val="28"/>
          <w:szCs w:val="28"/>
          <w:lang w:val="fr-FR"/>
        </w:rPr>
        <w:t xml:space="preserve">voisinage </w:t>
      </w:r>
      <w:r w:rsidR="009B5508">
        <w:rPr>
          <w:rFonts w:eastAsia="SimSun"/>
          <w:bCs/>
          <w:sz w:val="28"/>
          <w:szCs w:val="28"/>
          <w:lang w:val="fr-FR"/>
        </w:rPr>
        <w:t>dans les relations d</w:t>
      </w:r>
      <w:r w:rsidRPr="009A5613">
        <w:rPr>
          <w:rFonts w:eastAsia="SimSun"/>
          <w:bCs/>
          <w:sz w:val="28"/>
          <w:szCs w:val="28"/>
          <w:lang w:val="fr-FR"/>
        </w:rPr>
        <w:t>’altérité</w:t>
      </w:r>
      <w:r w:rsidR="009B5508">
        <w:rPr>
          <w:rFonts w:eastAsia="SimSun"/>
          <w:bCs/>
          <w:sz w:val="28"/>
          <w:szCs w:val="28"/>
          <w:lang w:val="fr-FR"/>
        </w:rPr>
        <w:t>,</w:t>
      </w:r>
      <w:r w:rsidRPr="009A5613">
        <w:rPr>
          <w:rFonts w:eastAsia="SimSun"/>
          <w:bCs/>
          <w:sz w:val="28"/>
          <w:szCs w:val="28"/>
          <w:lang w:val="fr-FR"/>
        </w:rPr>
        <w:t xml:space="preserve"> avec une attention particulière </w:t>
      </w:r>
      <w:r w:rsidR="009B5508">
        <w:rPr>
          <w:rFonts w:eastAsia="SimSun"/>
          <w:bCs/>
          <w:sz w:val="28"/>
          <w:szCs w:val="28"/>
          <w:lang w:val="fr-FR"/>
        </w:rPr>
        <w:t>aux</w:t>
      </w:r>
      <w:r w:rsidR="009C0C6B">
        <w:rPr>
          <w:rFonts w:eastAsia="SimSun"/>
          <w:bCs/>
          <w:sz w:val="28"/>
          <w:szCs w:val="28"/>
          <w:lang w:val="fr-FR"/>
        </w:rPr>
        <w:t xml:space="preserve"> aspects qui ressortent</w:t>
      </w:r>
      <w:r w:rsidRPr="009A5613">
        <w:rPr>
          <w:rFonts w:eastAsia="SimSun"/>
          <w:bCs/>
          <w:sz w:val="28"/>
          <w:szCs w:val="28"/>
          <w:lang w:val="fr-FR"/>
        </w:rPr>
        <w:t xml:space="preserve"> de la réflexion déjà </w:t>
      </w:r>
      <w:r w:rsidR="009B5508">
        <w:rPr>
          <w:rFonts w:eastAsia="SimSun"/>
          <w:bCs/>
          <w:sz w:val="28"/>
          <w:szCs w:val="28"/>
          <w:lang w:val="fr-FR"/>
        </w:rPr>
        <w:t>menée</w:t>
      </w:r>
      <w:r w:rsidR="009C0C6B">
        <w:rPr>
          <w:rFonts w:eastAsia="SimSun"/>
          <w:bCs/>
          <w:sz w:val="28"/>
          <w:szCs w:val="28"/>
          <w:lang w:val="fr-FR"/>
        </w:rPr>
        <w:t>,</w:t>
      </w:r>
      <w:r w:rsidRPr="009A5613">
        <w:rPr>
          <w:rFonts w:eastAsia="SimSun"/>
          <w:bCs/>
          <w:sz w:val="28"/>
          <w:szCs w:val="28"/>
          <w:lang w:val="fr-FR"/>
        </w:rPr>
        <w:t xml:space="preserve"> dans le</w:t>
      </w:r>
      <w:r w:rsidR="00084C85">
        <w:rPr>
          <w:rFonts w:eastAsia="SimSun"/>
          <w:bCs/>
          <w:sz w:val="28"/>
          <w:szCs w:val="28"/>
          <w:lang w:val="fr-FR"/>
        </w:rPr>
        <w:t>s</w:t>
      </w:r>
      <w:r w:rsidRPr="009A5613">
        <w:rPr>
          <w:rFonts w:eastAsia="SimSun"/>
          <w:bCs/>
          <w:sz w:val="28"/>
          <w:szCs w:val="28"/>
          <w:lang w:val="fr-FR"/>
        </w:rPr>
        <w:t xml:space="preserve"> domai</w:t>
      </w:r>
      <w:r w:rsidR="009B5508">
        <w:rPr>
          <w:rFonts w:eastAsia="SimSun"/>
          <w:bCs/>
          <w:sz w:val="28"/>
          <w:szCs w:val="28"/>
          <w:lang w:val="fr-FR"/>
        </w:rPr>
        <w:t>ne</w:t>
      </w:r>
      <w:r w:rsidR="00084C85">
        <w:rPr>
          <w:rFonts w:eastAsia="SimSun"/>
          <w:bCs/>
          <w:sz w:val="28"/>
          <w:szCs w:val="28"/>
          <w:lang w:val="fr-FR"/>
        </w:rPr>
        <w:t>s</w:t>
      </w:r>
      <w:r w:rsidR="009B5508">
        <w:rPr>
          <w:rFonts w:eastAsia="SimSun"/>
          <w:bCs/>
          <w:sz w:val="28"/>
          <w:szCs w:val="28"/>
          <w:lang w:val="fr-FR"/>
        </w:rPr>
        <w:t xml:space="preserve"> historique, </w:t>
      </w:r>
      <w:r w:rsidRPr="009A5613">
        <w:rPr>
          <w:rFonts w:eastAsia="SimSun"/>
          <w:bCs/>
          <w:sz w:val="28"/>
          <w:szCs w:val="28"/>
          <w:lang w:val="fr-FR"/>
        </w:rPr>
        <w:t>urbanistique et</w:t>
      </w:r>
      <w:r>
        <w:rPr>
          <w:rFonts w:eastAsia="SimSun"/>
          <w:bCs/>
          <w:sz w:val="28"/>
          <w:szCs w:val="28"/>
          <w:lang w:val="fr-FR"/>
        </w:rPr>
        <w:t xml:space="preserve"> socio-ant</w:t>
      </w:r>
      <w:r w:rsidR="009B5508">
        <w:rPr>
          <w:rFonts w:eastAsia="SimSun"/>
          <w:bCs/>
          <w:sz w:val="28"/>
          <w:szCs w:val="28"/>
          <w:lang w:val="fr-FR"/>
        </w:rPr>
        <w:t>h</w:t>
      </w:r>
      <w:r>
        <w:rPr>
          <w:rFonts w:eastAsia="SimSun"/>
          <w:bCs/>
          <w:sz w:val="28"/>
          <w:szCs w:val="28"/>
          <w:lang w:val="fr-FR"/>
        </w:rPr>
        <w:t>rop</w:t>
      </w:r>
      <w:r w:rsidRPr="009A5613">
        <w:rPr>
          <w:rFonts w:eastAsia="SimSun"/>
          <w:bCs/>
          <w:sz w:val="28"/>
          <w:szCs w:val="28"/>
          <w:lang w:val="fr-FR"/>
        </w:rPr>
        <w:t>ologique.</w:t>
      </w:r>
    </w:p>
    <w:p w14:paraId="3545D14D" w14:textId="5D05DF5C" w:rsidR="00FB1E43" w:rsidRPr="009A5613" w:rsidRDefault="009A5613" w:rsidP="005C5EED">
      <w:pPr>
        <w:pStyle w:val="Paragraphedeliste"/>
        <w:numPr>
          <w:ilvl w:val="0"/>
          <w:numId w:val="1"/>
        </w:numPr>
        <w:snapToGrid w:val="0"/>
        <w:jc w:val="both"/>
        <w:rPr>
          <w:rFonts w:eastAsia="SimSun"/>
          <w:bCs/>
          <w:sz w:val="28"/>
          <w:szCs w:val="28"/>
          <w:lang w:val="fr-FR"/>
        </w:rPr>
      </w:pPr>
      <w:r w:rsidRPr="009A5613">
        <w:rPr>
          <w:rFonts w:eastAsia="SimSun"/>
          <w:b/>
          <w:bCs/>
          <w:sz w:val="28"/>
          <w:szCs w:val="28"/>
          <w:lang w:val="fr-FR"/>
        </w:rPr>
        <w:t>Des éléments linguistique</w:t>
      </w:r>
      <w:r w:rsidR="00BD7E10">
        <w:rPr>
          <w:rFonts w:eastAsia="SimSun"/>
          <w:b/>
          <w:bCs/>
          <w:sz w:val="28"/>
          <w:szCs w:val="28"/>
          <w:lang w:val="fr-FR"/>
        </w:rPr>
        <w:t xml:space="preserve">s et </w:t>
      </w:r>
      <w:r w:rsidRPr="009A5613">
        <w:rPr>
          <w:rFonts w:eastAsia="SimSun"/>
          <w:b/>
          <w:bCs/>
          <w:sz w:val="28"/>
          <w:szCs w:val="28"/>
          <w:lang w:val="fr-FR"/>
        </w:rPr>
        <w:t>rhétoriques</w:t>
      </w:r>
      <w:r w:rsidR="00FC3446">
        <w:rPr>
          <w:rFonts w:eastAsia="SimSun"/>
          <w:b/>
          <w:bCs/>
          <w:sz w:val="28"/>
          <w:szCs w:val="28"/>
          <w:lang w:val="fr-FR"/>
        </w:rPr>
        <w:t xml:space="preserve"> </w:t>
      </w:r>
      <w:r w:rsidRPr="009A5613">
        <w:rPr>
          <w:rFonts w:eastAsia="SimSun"/>
          <w:b/>
          <w:bCs/>
          <w:sz w:val="28"/>
          <w:szCs w:val="28"/>
          <w:lang w:val="fr-FR"/>
        </w:rPr>
        <w:t xml:space="preserve">de l’altérité. </w:t>
      </w:r>
      <w:r w:rsidR="00DD23BC" w:rsidRPr="009A5613">
        <w:rPr>
          <w:rFonts w:eastAsia="SimSun"/>
          <w:bCs/>
          <w:sz w:val="28"/>
          <w:szCs w:val="28"/>
          <w:lang w:val="fr-FR"/>
        </w:rPr>
        <w:t>Le</w:t>
      </w:r>
      <w:r w:rsidRPr="009A5613">
        <w:rPr>
          <w:rFonts w:eastAsia="SimSun"/>
          <w:bCs/>
          <w:sz w:val="28"/>
          <w:szCs w:val="28"/>
          <w:lang w:val="fr-FR"/>
        </w:rPr>
        <w:t>s</w:t>
      </w:r>
      <w:r w:rsidR="00DD23BC" w:rsidRPr="009A5613">
        <w:rPr>
          <w:rFonts w:eastAsia="SimSun"/>
          <w:bCs/>
          <w:sz w:val="28"/>
          <w:szCs w:val="28"/>
          <w:lang w:val="fr-FR"/>
        </w:rPr>
        <w:t xml:space="preserve"> forme</w:t>
      </w:r>
      <w:r w:rsidRPr="009A5613">
        <w:rPr>
          <w:rFonts w:eastAsia="SimSun"/>
          <w:bCs/>
          <w:sz w:val="28"/>
          <w:szCs w:val="28"/>
          <w:lang w:val="fr-FR"/>
        </w:rPr>
        <w:t>s</w:t>
      </w:r>
      <w:r w:rsidR="00DD23BC" w:rsidRPr="009A5613">
        <w:rPr>
          <w:rFonts w:eastAsia="SimSun"/>
          <w:bCs/>
          <w:sz w:val="28"/>
          <w:szCs w:val="28"/>
          <w:lang w:val="fr-FR"/>
        </w:rPr>
        <w:t xml:space="preserve"> r</w:t>
      </w:r>
      <w:r w:rsidRPr="009A5613">
        <w:rPr>
          <w:rFonts w:eastAsia="SimSun"/>
          <w:bCs/>
          <w:sz w:val="28"/>
          <w:szCs w:val="28"/>
          <w:lang w:val="fr-FR"/>
        </w:rPr>
        <w:t xml:space="preserve">hétoriques de construction de l’altérité et les phénomènes linguistiques et lexicographiques de </w:t>
      </w:r>
      <w:r w:rsidR="00BD7E10">
        <w:rPr>
          <w:rFonts w:eastAsia="SimSun"/>
          <w:bCs/>
          <w:sz w:val="28"/>
          <w:szCs w:val="28"/>
          <w:lang w:val="fr-FR"/>
        </w:rPr>
        <w:t xml:space="preserve">la </w:t>
      </w:r>
      <w:r w:rsidRPr="009A5613">
        <w:rPr>
          <w:rFonts w:eastAsia="SimSun"/>
          <w:bCs/>
          <w:sz w:val="28"/>
          <w:szCs w:val="28"/>
          <w:lang w:val="fr-FR"/>
        </w:rPr>
        <w:t>médiation culturelle feront l’</w:t>
      </w:r>
      <w:r w:rsidR="00FC3446">
        <w:rPr>
          <w:rFonts w:eastAsia="SimSun"/>
          <w:bCs/>
          <w:sz w:val="28"/>
          <w:szCs w:val="28"/>
          <w:lang w:val="fr-FR"/>
        </w:rPr>
        <w:t>objet de cet</w:t>
      </w:r>
      <w:r w:rsidR="008D2A8B">
        <w:rPr>
          <w:rFonts w:eastAsia="SimSun"/>
          <w:bCs/>
          <w:sz w:val="28"/>
          <w:szCs w:val="28"/>
          <w:lang w:val="fr-FR"/>
        </w:rPr>
        <w:t xml:space="preserve"> axe de communication, ouvert</w:t>
      </w:r>
      <w:r w:rsidR="00FC3446">
        <w:rPr>
          <w:rFonts w:eastAsia="SimSun"/>
          <w:bCs/>
          <w:sz w:val="28"/>
          <w:szCs w:val="28"/>
          <w:lang w:val="fr-FR"/>
        </w:rPr>
        <w:t xml:space="preserve"> </w:t>
      </w:r>
      <w:r w:rsidRPr="009A5613">
        <w:rPr>
          <w:rFonts w:eastAsia="SimSun"/>
          <w:bCs/>
          <w:sz w:val="28"/>
          <w:szCs w:val="28"/>
          <w:lang w:val="fr-FR"/>
        </w:rPr>
        <w:t>également aux créations néologiques</w:t>
      </w:r>
      <w:r w:rsidR="00F120B8">
        <w:rPr>
          <w:rFonts w:eastAsia="SimSun"/>
          <w:bCs/>
          <w:sz w:val="28"/>
          <w:szCs w:val="28"/>
          <w:lang w:val="fr-FR"/>
        </w:rPr>
        <w:t>,</w:t>
      </w:r>
      <w:r w:rsidRPr="009A5613">
        <w:rPr>
          <w:rFonts w:eastAsia="SimSun"/>
          <w:bCs/>
          <w:sz w:val="28"/>
          <w:szCs w:val="28"/>
          <w:lang w:val="fr-FR"/>
        </w:rPr>
        <w:t xml:space="preserve"> de </w:t>
      </w:r>
      <w:r w:rsidR="00BD7E10">
        <w:rPr>
          <w:rFonts w:eastAsia="SimSun"/>
          <w:bCs/>
          <w:sz w:val="28"/>
          <w:szCs w:val="28"/>
          <w:lang w:val="fr-FR"/>
        </w:rPr>
        <w:t>matrice externe</w:t>
      </w:r>
      <w:r w:rsidR="00F120B8">
        <w:rPr>
          <w:rFonts w:eastAsia="SimSun"/>
          <w:bCs/>
          <w:sz w:val="28"/>
          <w:szCs w:val="28"/>
          <w:lang w:val="fr-FR"/>
        </w:rPr>
        <w:t>,</w:t>
      </w:r>
      <w:r>
        <w:rPr>
          <w:rFonts w:eastAsia="SimSun"/>
          <w:bCs/>
          <w:sz w:val="28"/>
          <w:szCs w:val="28"/>
          <w:lang w:val="fr-FR"/>
        </w:rPr>
        <w:t xml:space="preserve"> dans la presse et dans la production artistique.</w:t>
      </w:r>
    </w:p>
    <w:p w14:paraId="295108F5" w14:textId="4B499D01" w:rsidR="002210C7" w:rsidRPr="00FC3446" w:rsidRDefault="00FC3446" w:rsidP="005C5EED">
      <w:pPr>
        <w:pStyle w:val="Paragraphedeliste"/>
        <w:numPr>
          <w:ilvl w:val="0"/>
          <w:numId w:val="1"/>
        </w:numPr>
        <w:snapToGrid w:val="0"/>
        <w:jc w:val="both"/>
        <w:rPr>
          <w:rFonts w:eastAsia="SimSun"/>
          <w:bCs/>
          <w:sz w:val="28"/>
          <w:szCs w:val="28"/>
          <w:lang w:val="fr-FR"/>
        </w:rPr>
      </w:pPr>
      <w:r w:rsidRPr="00FC3446">
        <w:rPr>
          <w:rFonts w:eastAsia="SimSun"/>
          <w:b/>
          <w:bCs/>
          <w:sz w:val="28"/>
          <w:szCs w:val="28"/>
          <w:lang w:val="fr-FR"/>
        </w:rPr>
        <w:t>Identité</w:t>
      </w:r>
      <w:r w:rsidR="002210C7" w:rsidRPr="00FC3446">
        <w:rPr>
          <w:rFonts w:eastAsia="SimSun"/>
          <w:b/>
          <w:bCs/>
          <w:sz w:val="28"/>
          <w:szCs w:val="28"/>
          <w:lang w:val="fr-FR"/>
        </w:rPr>
        <w:t xml:space="preserve"> e</w:t>
      </w:r>
      <w:r w:rsidRPr="00FC3446">
        <w:rPr>
          <w:rFonts w:eastAsia="SimSun"/>
          <w:b/>
          <w:bCs/>
          <w:sz w:val="28"/>
          <w:szCs w:val="28"/>
          <w:lang w:val="fr-FR"/>
        </w:rPr>
        <w:t>t Altérité dans l’expérience mystique.</w:t>
      </w:r>
      <w:r w:rsidR="002210C7" w:rsidRPr="00FC3446">
        <w:rPr>
          <w:rFonts w:eastAsia="SimSun"/>
          <w:bCs/>
          <w:sz w:val="28"/>
          <w:szCs w:val="28"/>
          <w:lang w:val="fr-FR"/>
        </w:rPr>
        <w:t xml:space="preserve"> </w:t>
      </w:r>
      <w:r w:rsidR="00644C8E">
        <w:rPr>
          <w:rFonts w:eastAsia="SimSun"/>
          <w:bCs/>
          <w:sz w:val="28"/>
          <w:szCs w:val="28"/>
          <w:lang w:val="fr-FR"/>
        </w:rPr>
        <w:t>Les r</w:t>
      </w:r>
      <w:r w:rsidRPr="00FC3446">
        <w:rPr>
          <w:rFonts w:eastAsia="SimSun"/>
          <w:bCs/>
          <w:sz w:val="28"/>
          <w:szCs w:val="28"/>
          <w:lang w:val="fr-FR"/>
        </w:rPr>
        <w:t xml:space="preserve">echerches </w:t>
      </w:r>
      <w:r w:rsidR="00644C8E">
        <w:rPr>
          <w:rFonts w:eastAsia="SimSun"/>
          <w:bCs/>
          <w:sz w:val="28"/>
          <w:szCs w:val="28"/>
          <w:lang w:val="fr-FR"/>
        </w:rPr>
        <w:t>concerneront</w:t>
      </w:r>
      <w:r w:rsidRPr="00FC3446">
        <w:rPr>
          <w:rFonts w:eastAsia="SimSun"/>
          <w:bCs/>
          <w:sz w:val="28"/>
          <w:szCs w:val="28"/>
          <w:lang w:val="fr-FR"/>
        </w:rPr>
        <w:t xml:space="preserve"> la phénoménologie des représentations du divin </w:t>
      </w:r>
      <w:r w:rsidR="00644C8E">
        <w:rPr>
          <w:rFonts w:eastAsia="SimSun"/>
          <w:bCs/>
          <w:sz w:val="28"/>
          <w:szCs w:val="28"/>
          <w:lang w:val="fr-FR"/>
        </w:rPr>
        <w:t>dans</w:t>
      </w:r>
      <w:r w:rsidRPr="00FC3446">
        <w:rPr>
          <w:rFonts w:eastAsia="SimSun"/>
          <w:bCs/>
          <w:sz w:val="28"/>
          <w:szCs w:val="28"/>
          <w:lang w:val="fr-FR"/>
        </w:rPr>
        <w:t xml:space="preserve"> </w:t>
      </w:r>
      <w:r w:rsidR="0017125B">
        <w:rPr>
          <w:rFonts w:eastAsia="SimSun"/>
          <w:bCs/>
          <w:sz w:val="28"/>
          <w:szCs w:val="28"/>
          <w:lang w:val="fr-FR"/>
        </w:rPr>
        <w:t>sa relation</w:t>
      </w:r>
      <w:r w:rsidRPr="00FC3446">
        <w:rPr>
          <w:rFonts w:eastAsia="SimSun"/>
          <w:bCs/>
          <w:sz w:val="28"/>
          <w:szCs w:val="28"/>
          <w:lang w:val="fr-FR"/>
        </w:rPr>
        <w:t xml:space="preserve"> avec l’humain</w:t>
      </w:r>
      <w:r w:rsidR="00644C8E">
        <w:rPr>
          <w:rFonts w:eastAsia="SimSun"/>
          <w:bCs/>
          <w:sz w:val="28"/>
          <w:szCs w:val="28"/>
          <w:lang w:val="fr-FR"/>
        </w:rPr>
        <w:t>,</w:t>
      </w:r>
      <w:r w:rsidRPr="00FC3446">
        <w:rPr>
          <w:rFonts w:eastAsia="SimSun"/>
          <w:bCs/>
          <w:sz w:val="28"/>
          <w:szCs w:val="28"/>
          <w:lang w:val="fr-FR"/>
        </w:rPr>
        <w:t xml:space="preserve"> </w:t>
      </w:r>
      <w:r w:rsidR="00644C8E">
        <w:rPr>
          <w:rFonts w:eastAsia="SimSun"/>
          <w:bCs/>
          <w:sz w:val="28"/>
          <w:szCs w:val="28"/>
          <w:lang w:val="fr-FR"/>
        </w:rPr>
        <w:t>à travers</w:t>
      </w:r>
      <w:r w:rsidRPr="00FC3446">
        <w:rPr>
          <w:rFonts w:eastAsia="SimSun"/>
          <w:bCs/>
          <w:sz w:val="28"/>
          <w:szCs w:val="28"/>
          <w:lang w:val="fr-FR"/>
        </w:rPr>
        <w:t xml:space="preserve"> les différentes formes du</w:t>
      </w:r>
      <w:r w:rsidR="00644C8E">
        <w:rPr>
          <w:rFonts w:eastAsia="SimSun"/>
          <w:bCs/>
          <w:sz w:val="28"/>
          <w:szCs w:val="28"/>
          <w:lang w:val="fr-FR"/>
        </w:rPr>
        <w:t xml:space="preserve"> ‘discours’</w:t>
      </w:r>
      <w:r w:rsidR="0017125B">
        <w:rPr>
          <w:rFonts w:eastAsia="SimSun"/>
          <w:bCs/>
          <w:sz w:val="28"/>
          <w:szCs w:val="28"/>
          <w:lang w:val="fr-FR"/>
        </w:rPr>
        <w:t xml:space="preserve"> mystique</w:t>
      </w:r>
      <w:r w:rsidRPr="00FC3446">
        <w:rPr>
          <w:rFonts w:eastAsia="SimSun"/>
          <w:bCs/>
          <w:sz w:val="28"/>
          <w:szCs w:val="28"/>
          <w:lang w:val="fr-FR"/>
        </w:rPr>
        <w:t>, e</w:t>
      </w:r>
      <w:r>
        <w:rPr>
          <w:rFonts w:eastAsia="SimSun"/>
          <w:bCs/>
          <w:sz w:val="28"/>
          <w:szCs w:val="28"/>
          <w:lang w:val="fr-FR"/>
        </w:rPr>
        <w:t>n</w:t>
      </w:r>
      <w:r w:rsidRPr="00FC3446">
        <w:rPr>
          <w:rFonts w:eastAsia="SimSun"/>
          <w:bCs/>
          <w:sz w:val="28"/>
          <w:szCs w:val="28"/>
          <w:lang w:val="fr-FR"/>
        </w:rPr>
        <w:t xml:space="preserve">tre mots et images, </w:t>
      </w:r>
      <w:r w:rsidR="0017125B">
        <w:rPr>
          <w:rFonts w:eastAsia="SimSun"/>
          <w:bCs/>
          <w:sz w:val="28"/>
          <w:szCs w:val="28"/>
          <w:lang w:val="fr-FR"/>
        </w:rPr>
        <w:t>en vue</w:t>
      </w:r>
      <w:r w:rsidRPr="00FC3446">
        <w:rPr>
          <w:rFonts w:eastAsia="SimSun"/>
          <w:bCs/>
          <w:sz w:val="28"/>
          <w:szCs w:val="28"/>
          <w:lang w:val="fr-FR"/>
        </w:rPr>
        <w:t xml:space="preserve"> d’une réflexion</w:t>
      </w:r>
      <w:r w:rsidR="002210C7" w:rsidRPr="00FC3446">
        <w:rPr>
          <w:rFonts w:eastAsia="SimSun"/>
          <w:bCs/>
          <w:sz w:val="28"/>
          <w:szCs w:val="28"/>
          <w:lang w:val="fr-FR"/>
        </w:rPr>
        <w:t xml:space="preserve"> </w:t>
      </w:r>
      <w:r>
        <w:rPr>
          <w:rFonts w:eastAsia="SimSun"/>
          <w:bCs/>
          <w:sz w:val="28"/>
          <w:szCs w:val="28"/>
          <w:lang w:val="fr-FR"/>
        </w:rPr>
        <w:t xml:space="preserve">radicale autour du lien </w:t>
      </w:r>
      <w:r w:rsidR="00FC5916">
        <w:rPr>
          <w:rFonts w:eastAsia="SimSun"/>
          <w:bCs/>
          <w:sz w:val="28"/>
          <w:szCs w:val="28"/>
          <w:lang w:val="fr-FR"/>
        </w:rPr>
        <w:t xml:space="preserve">qui s’établit </w:t>
      </w:r>
      <w:r>
        <w:rPr>
          <w:rFonts w:eastAsia="SimSun"/>
          <w:bCs/>
          <w:sz w:val="28"/>
          <w:szCs w:val="28"/>
          <w:lang w:val="fr-FR"/>
        </w:rPr>
        <w:t xml:space="preserve">entre identité </w:t>
      </w:r>
      <w:r w:rsidR="0017125B">
        <w:rPr>
          <w:rFonts w:eastAsia="SimSun"/>
          <w:bCs/>
          <w:sz w:val="28"/>
          <w:szCs w:val="28"/>
          <w:lang w:val="fr-FR"/>
        </w:rPr>
        <w:t xml:space="preserve">et </w:t>
      </w:r>
      <w:r>
        <w:rPr>
          <w:rFonts w:eastAsia="SimSun"/>
          <w:bCs/>
          <w:sz w:val="28"/>
          <w:szCs w:val="28"/>
          <w:lang w:val="fr-FR"/>
        </w:rPr>
        <w:t>altérité</w:t>
      </w:r>
      <w:r w:rsidR="002210C7" w:rsidRPr="00FC3446">
        <w:rPr>
          <w:rFonts w:eastAsia="SimSun"/>
          <w:bCs/>
          <w:sz w:val="28"/>
          <w:szCs w:val="28"/>
          <w:lang w:val="fr-FR"/>
        </w:rPr>
        <w:t>.</w:t>
      </w:r>
    </w:p>
    <w:p w14:paraId="606AB223" w14:textId="13CC93ED" w:rsidR="00FB1E43" w:rsidRPr="00514B0B" w:rsidRDefault="00FC3446" w:rsidP="00514B0B">
      <w:pPr>
        <w:pStyle w:val="Paragraphedeliste"/>
        <w:numPr>
          <w:ilvl w:val="0"/>
          <w:numId w:val="1"/>
        </w:numPr>
        <w:snapToGrid w:val="0"/>
        <w:jc w:val="both"/>
        <w:rPr>
          <w:rFonts w:eastAsia="SimSun"/>
          <w:bCs/>
          <w:sz w:val="28"/>
          <w:szCs w:val="28"/>
          <w:lang w:val="fr-FR"/>
        </w:rPr>
      </w:pPr>
      <w:r w:rsidRPr="00FC3446">
        <w:rPr>
          <w:rFonts w:eastAsia="SimSun"/>
          <w:b/>
          <w:bCs/>
          <w:sz w:val="28"/>
          <w:szCs w:val="28"/>
          <w:lang w:val="fr-FR"/>
        </w:rPr>
        <w:t>Modernité</w:t>
      </w:r>
      <w:r w:rsidR="005C5EED" w:rsidRPr="00FC3446">
        <w:rPr>
          <w:rFonts w:eastAsia="SimSun"/>
          <w:b/>
          <w:bCs/>
          <w:sz w:val="28"/>
          <w:szCs w:val="28"/>
          <w:lang w:val="fr-FR"/>
        </w:rPr>
        <w:t xml:space="preserve"> e</w:t>
      </w:r>
      <w:r w:rsidRPr="00FC3446">
        <w:rPr>
          <w:rFonts w:eastAsia="SimSun"/>
          <w:b/>
          <w:bCs/>
          <w:sz w:val="28"/>
          <w:szCs w:val="28"/>
          <w:lang w:val="fr-FR"/>
        </w:rPr>
        <w:t>t altérité</w:t>
      </w:r>
      <w:r w:rsidR="00D91823">
        <w:rPr>
          <w:rFonts w:eastAsia="SimSun"/>
          <w:b/>
          <w:bCs/>
          <w:sz w:val="28"/>
          <w:szCs w:val="28"/>
          <w:lang w:val="fr-FR"/>
        </w:rPr>
        <w:t xml:space="preserve"> </w:t>
      </w:r>
      <w:r w:rsidR="00C07B90">
        <w:rPr>
          <w:rFonts w:eastAsia="SimSun"/>
          <w:b/>
          <w:bCs/>
          <w:sz w:val="28"/>
          <w:szCs w:val="28"/>
          <w:lang w:val="fr-FR"/>
        </w:rPr>
        <w:t>/</w:t>
      </w:r>
      <w:r w:rsidRPr="00FC3446">
        <w:rPr>
          <w:rFonts w:eastAsia="SimSun"/>
          <w:b/>
          <w:bCs/>
          <w:sz w:val="28"/>
          <w:szCs w:val="28"/>
          <w:lang w:val="fr-FR"/>
        </w:rPr>
        <w:t xml:space="preserve"> processus de formation</w:t>
      </w:r>
      <w:r w:rsidR="005C5EED" w:rsidRPr="00FC3446">
        <w:rPr>
          <w:rFonts w:eastAsia="SimSun"/>
          <w:bCs/>
          <w:sz w:val="28"/>
          <w:szCs w:val="28"/>
          <w:lang w:val="fr-FR"/>
        </w:rPr>
        <w:t xml:space="preserve">. </w:t>
      </w:r>
      <w:r w:rsidRPr="00FC3446">
        <w:rPr>
          <w:rFonts w:eastAsia="SimSun"/>
          <w:bCs/>
          <w:sz w:val="28"/>
          <w:szCs w:val="28"/>
          <w:lang w:val="fr-FR"/>
        </w:rPr>
        <w:t xml:space="preserve">Les communications </w:t>
      </w:r>
      <w:r w:rsidR="003E35EF">
        <w:rPr>
          <w:rFonts w:eastAsia="SimSun"/>
          <w:bCs/>
          <w:sz w:val="28"/>
          <w:szCs w:val="28"/>
          <w:lang w:val="fr-FR"/>
        </w:rPr>
        <w:t>exploreront</w:t>
      </w:r>
      <w:r w:rsidRPr="00FC3446">
        <w:rPr>
          <w:rFonts w:eastAsia="SimSun"/>
          <w:bCs/>
          <w:sz w:val="28"/>
          <w:szCs w:val="28"/>
          <w:lang w:val="fr-FR"/>
        </w:rPr>
        <w:t xml:space="preserve"> la thématique de l’</w:t>
      </w:r>
      <w:r w:rsidR="00751E55">
        <w:rPr>
          <w:rFonts w:eastAsia="SimSun"/>
          <w:bCs/>
          <w:sz w:val="28"/>
          <w:szCs w:val="28"/>
          <w:lang w:val="fr-FR"/>
        </w:rPr>
        <w:t>altérité dans le passage entre l</w:t>
      </w:r>
      <w:r w:rsidRPr="00FC3446">
        <w:rPr>
          <w:rFonts w:eastAsia="SimSun"/>
          <w:bCs/>
          <w:sz w:val="28"/>
          <w:szCs w:val="28"/>
          <w:lang w:val="fr-FR"/>
        </w:rPr>
        <w:t xml:space="preserve">es formes littéraires </w:t>
      </w:r>
      <w:r w:rsidR="003E35EF">
        <w:rPr>
          <w:rFonts w:eastAsia="SimSun"/>
          <w:bCs/>
          <w:sz w:val="28"/>
          <w:szCs w:val="28"/>
          <w:lang w:val="fr-FR"/>
        </w:rPr>
        <w:t>médiévales</w:t>
      </w:r>
      <w:r>
        <w:rPr>
          <w:rFonts w:eastAsia="SimSun"/>
          <w:bCs/>
          <w:sz w:val="28"/>
          <w:szCs w:val="28"/>
          <w:lang w:val="fr-FR"/>
        </w:rPr>
        <w:t xml:space="preserve"> et moderne</w:t>
      </w:r>
      <w:r w:rsidR="00514B0B">
        <w:rPr>
          <w:rFonts w:eastAsia="SimSun"/>
          <w:bCs/>
          <w:sz w:val="28"/>
          <w:szCs w:val="28"/>
          <w:lang w:val="fr-FR"/>
        </w:rPr>
        <w:t>s</w:t>
      </w:r>
      <w:r w:rsidR="005C5EED" w:rsidRPr="00FC3446">
        <w:rPr>
          <w:rFonts w:eastAsia="SimSun"/>
          <w:bCs/>
          <w:sz w:val="28"/>
          <w:szCs w:val="28"/>
          <w:lang w:val="fr-FR"/>
        </w:rPr>
        <w:t>.</w:t>
      </w:r>
      <w:r w:rsidR="00334B17" w:rsidRPr="00514B0B">
        <w:rPr>
          <w:rFonts w:eastAsia="SimSun"/>
          <w:bCs/>
          <w:sz w:val="28"/>
          <w:szCs w:val="28"/>
          <w:lang w:val="fr-FR"/>
        </w:rPr>
        <w:t xml:space="preserve"> </w:t>
      </w:r>
      <w:r w:rsidR="003E35EF">
        <w:rPr>
          <w:rFonts w:eastAsia="SimSun"/>
          <w:bCs/>
          <w:sz w:val="28"/>
          <w:szCs w:val="28"/>
          <w:lang w:val="fr-FR"/>
        </w:rPr>
        <w:t>Un accent particulier sera mis sur la f</w:t>
      </w:r>
      <w:r w:rsidR="00514B0B" w:rsidRPr="00514B0B">
        <w:rPr>
          <w:rFonts w:eastAsia="SimSun"/>
          <w:bCs/>
          <w:sz w:val="28"/>
          <w:szCs w:val="28"/>
          <w:lang w:val="fr-FR"/>
        </w:rPr>
        <w:t xml:space="preserve">onction du rapport </w:t>
      </w:r>
      <w:r w:rsidR="005D0B77" w:rsidRPr="005D0B77">
        <w:rPr>
          <w:rFonts w:eastAsia="SimSun"/>
          <w:bCs/>
          <w:sz w:val="28"/>
          <w:szCs w:val="28"/>
          <w:lang w:val="fr-FR"/>
        </w:rPr>
        <w:t>M</w:t>
      </w:r>
      <w:r w:rsidR="00514B0B" w:rsidRPr="00514B0B">
        <w:rPr>
          <w:rFonts w:eastAsia="SimSun"/>
          <w:bCs/>
          <w:sz w:val="28"/>
          <w:szCs w:val="28"/>
          <w:lang w:val="fr-FR"/>
        </w:rPr>
        <w:t>oi/</w:t>
      </w:r>
      <w:r w:rsidR="00514B0B" w:rsidRPr="005D0B77">
        <w:rPr>
          <w:rFonts w:eastAsia="SimSun"/>
          <w:bCs/>
          <w:sz w:val="28"/>
          <w:szCs w:val="28"/>
          <w:lang w:val="fr-FR"/>
        </w:rPr>
        <w:t>A</w:t>
      </w:r>
      <w:r w:rsidR="00514B0B" w:rsidRPr="00514B0B">
        <w:rPr>
          <w:rFonts w:eastAsia="SimSun"/>
          <w:bCs/>
          <w:sz w:val="28"/>
          <w:szCs w:val="28"/>
          <w:lang w:val="fr-FR"/>
        </w:rPr>
        <w:t>utre</w:t>
      </w:r>
      <w:r w:rsidR="005D0B77">
        <w:rPr>
          <w:rFonts w:eastAsia="SimSun"/>
          <w:bCs/>
          <w:sz w:val="28"/>
          <w:szCs w:val="28"/>
          <w:lang w:val="fr-FR"/>
        </w:rPr>
        <w:t>,</w:t>
      </w:r>
      <w:r w:rsidR="00514B0B" w:rsidRPr="00514B0B">
        <w:rPr>
          <w:rFonts w:eastAsia="SimSun"/>
          <w:bCs/>
          <w:sz w:val="28"/>
          <w:szCs w:val="28"/>
          <w:lang w:val="fr-FR"/>
        </w:rPr>
        <w:t xml:space="preserve"> dans la</w:t>
      </w:r>
      <w:r w:rsidR="00514B0B">
        <w:rPr>
          <w:rFonts w:eastAsia="SimSun"/>
          <w:bCs/>
          <w:sz w:val="28"/>
          <w:szCs w:val="28"/>
          <w:lang w:val="fr-FR"/>
        </w:rPr>
        <w:t xml:space="preserve"> </w:t>
      </w:r>
      <w:r w:rsidR="00514B0B" w:rsidRPr="00514B0B">
        <w:rPr>
          <w:rFonts w:eastAsia="SimSun"/>
          <w:bCs/>
          <w:sz w:val="28"/>
          <w:szCs w:val="28"/>
          <w:lang w:val="fr-FR"/>
        </w:rPr>
        <w:t xml:space="preserve">construction des paradigmes </w:t>
      </w:r>
      <w:r w:rsidR="003E35EF">
        <w:rPr>
          <w:rFonts w:eastAsia="SimSun"/>
          <w:bCs/>
          <w:sz w:val="28"/>
          <w:szCs w:val="28"/>
          <w:lang w:val="fr-FR"/>
        </w:rPr>
        <w:t xml:space="preserve">culturels </w:t>
      </w:r>
      <w:r w:rsidR="00514B0B" w:rsidRPr="00514B0B">
        <w:rPr>
          <w:rFonts w:eastAsia="SimSun"/>
          <w:bCs/>
          <w:sz w:val="28"/>
          <w:szCs w:val="28"/>
          <w:lang w:val="fr-FR"/>
        </w:rPr>
        <w:t>de la première modernité et dans</w:t>
      </w:r>
      <w:r w:rsidR="00514B0B">
        <w:rPr>
          <w:rFonts w:eastAsia="SimSun"/>
          <w:bCs/>
          <w:sz w:val="28"/>
          <w:szCs w:val="28"/>
          <w:lang w:val="fr-FR"/>
        </w:rPr>
        <w:t xml:space="preserve"> </w:t>
      </w:r>
      <w:r w:rsidR="00514B0B" w:rsidRPr="00514B0B">
        <w:rPr>
          <w:rFonts w:eastAsia="SimSun"/>
          <w:bCs/>
          <w:sz w:val="28"/>
          <w:szCs w:val="28"/>
          <w:lang w:val="fr-FR"/>
        </w:rPr>
        <w:t xml:space="preserve">les formes de sédimentation des identités nationales. </w:t>
      </w:r>
    </w:p>
    <w:p w14:paraId="6C963827" w14:textId="3445AA10" w:rsidR="006F2769" w:rsidRPr="00514B0B" w:rsidRDefault="00E04B38" w:rsidP="005D5B4D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</w:pPr>
      <w:r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Le</w:t>
      </w:r>
      <w:r w:rsidR="00514B0B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 propositions (en italien, français, anglais</w:t>
      </w:r>
      <w:r w:rsidR="005426A7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)</w:t>
      </w:r>
      <w:r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514B0B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sont à </w:t>
      </w:r>
      <w:r w:rsidR="001002F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faire parveni</w:t>
      </w:r>
      <w:r w:rsidR="001002F8" w:rsidRPr="00AC22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r</w:t>
      </w:r>
      <w:r w:rsidR="00147292" w:rsidRPr="00AC22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,</w:t>
      </w:r>
      <w:r w:rsidR="001002F8" w:rsidRPr="00AC22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au plus tard</w:t>
      </w:r>
      <w:r w:rsidR="00013E05" w:rsidRPr="00AC22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,</w:t>
      </w:r>
      <w:r w:rsidR="00AC2227" w:rsidRPr="00AC22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le 30 juin</w:t>
      </w:r>
      <w:r w:rsidR="00147292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,</w:t>
      </w:r>
      <w:r w:rsidR="00514B0B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aux trois adresses </w:t>
      </w:r>
      <w:r w:rsid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suivantes</w:t>
      </w:r>
      <w:r w:rsidR="00AC2227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19537D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: </w:t>
      </w:r>
      <w:hyperlink r:id="rId6" w:history="1">
        <w:r w:rsidR="004B7792" w:rsidRPr="00C55558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t>eliana.creazzo@unict.it</w:t>
        </w:r>
      </w:hyperlink>
      <w:r w:rsidR="006F2769" w:rsidRPr="00C5555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407D26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-</w:t>
      </w:r>
      <w:r w:rsidR="005426A7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ins w:id="1" w:author="Corrado" w:date="2019-05-21T17:03:00Z"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fldChar w:fldCharType="begin"/>
        </w:r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instrText xml:space="preserve"> HYPERLINK "mailto:</w:instrText>
        </w:r>
      </w:ins>
      <w:r w:rsidR="00A8381D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instrText>mirella.cassarino@libero.it</w:instrText>
      </w:r>
      <w:ins w:id="2" w:author="Corrado" w:date="2019-05-21T17:03:00Z"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instrText xml:space="preserve">" </w:instrText>
        </w:r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fldChar w:fldCharType="separate"/>
        </w:r>
      </w:ins>
      <w:r w:rsidR="00A8381D" w:rsidRPr="00D91180">
        <w:rPr>
          <w:rStyle w:val="Lienhypertexte"/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mirella.cassarino@libero.it</w:t>
      </w:r>
      <w:ins w:id="3" w:author="Corrado" w:date="2019-05-21T17:03:00Z"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fldChar w:fldCharType="end"/>
        </w:r>
      </w:ins>
      <w:r w:rsidR="001002F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.</w:t>
      </w:r>
      <w:ins w:id="4" w:author="Corrado" w:date="2019-05-21T17:03:00Z"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t xml:space="preserve">  </w:t>
        </w:r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fldChar w:fldCharType="begin"/>
        </w:r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instrText xml:space="preserve"> HYPERLINK "mailto:ecreazzo@unict.it" </w:instrText>
        </w:r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fldChar w:fldCharType="separate"/>
        </w:r>
        <w:r w:rsidR="00A8381D" w:rsidRPr="00D91180">
          <w:rPr>
            <w:rStyle w:val="Lienhypertexte"/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t>ecreazzo@unict.it</w:t>
        </w:r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fldChar w:fldCharType="end"/>
        </w:r>
        <w:r w:rsidR="00A8381D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t xml:space="preserve"> </w:t>
        </w:r>
      </w:ins>
      <w:ins w:id="5" w:author="Corrado" w:date="2019-05-21T17:05:00Z">
        <w:r w:rsidR="007A78D7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t xml:space="preserve">  </w:t>
        </w:r>
      </w:ins>
      <w:ins w:id="6" w:author="Corrado" w:date="2019-05-21T17:06:00Z">
        <w:r w:rsidR="007A78D7">
          <w:rPr>
            <w:rFonts w:ascii="Times New Roman" w:eastAsia="SimSun" w:hAnsi="Times New Roman" w:cs="Times New Roman"/>
            <w:bCs/>
            <w:sz w:val="28"/>
            <w:szCs w:val="28"/>
            <w:lang w:val="fr-FR" w:eastAsia="it-IT"/>
          </w:rPr>
          <w:t>lorepavo@unict.it</w:t>
        </w:r>
      </w:ins>
    </w:p>
    <w:p w14:paraId="59F52C79" w14:textId="77777777" w:rsidR="006F2769" w:rsidRPr="00514B0B" w:rsidRDefault="006F2769" w:rsidP="005D5B4D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</w:pPr>
    </w:p>
    <w:p w14:paraId="07A40806" w14:textId="69079C86" w:rsidR="004517F9" w:rsidRPr="00514B0B" w:rsidRDefault="001002F8" w:rsidP="000218AB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Le Comité scientifique communiquera l'acceptation des propositions sélectionnées </w:t>
      </w:r>
      <w:r w:rsidR="00514B0B" w:rsidRPr="001002F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avant le 20 juillet</w:t>
      </w:r>
      <w:r w:rsidR="00A00E4A" w:rsidRPr="001002F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.</w:t>
      </w:r>
      <w:r w:rsidR="00407D26" w:rsidRPr="001002F8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</w:t>
      </w:r>
      <w:r w:rsidR="00A356A7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Le</w:t>
      </w:r>
      <w:r w:rsidR="00514B0B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s frais de </w:t>
      </w:r>
      <w:r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déplacement</w:t>
      </w:r>
      <w:r w:rsidR="00514B0B" w:rsidRPr="00514B0B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 xml:space="preserve"> et de séjour so</w:t>
      </w:r>
      <w:r w:rsidR="00214DF3"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nt à la charge de</w:t>
      </w:r>
      <w:r>
        <w:rPr>
          <w:rFonts w:ascii="Times New Roman" w:eastAsia="SimSun" w:hAnsi="Times New Roman" w:cs="Times New Roman"/>
          <w:bCs/>
          <w:sz w:val="28"/>
          <w:szCs w:val="28"/>
          <w:lang w:val="fr-FR" w:eastAsia="it-IT"/>
        </w:rPr>
        <w:t>s participants ou de leurs fonds de recherche.</w:t>
      </w:r>
    </w:p>
    <w:p w14:paraId="3AD484CE" w14:textId="6DD80DDD" w:rsidR="004517F9" w:rsidRDefault="00514B0B" w:rsidP="005D5B4D">
      <w:pPr>
        <w:snapToGrid w:val="0"/>
        <w:spacing w:after="0"/>
        <w:ind w:left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lastRenderedPageBreak/>
        <w:t>Comité scientifique</w:t>
      </w:r>
      <w:r w:rsidR="00201F50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 xml:space="preserve">: L. Bottini, M. Cassarino, A. Chraibi, E. Creazzo, </w:t>
      </w:r>
      <w:r w:rsidR="00737961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 xml:space="preserve">C. La Rosa, </w:t>
      </w:r>
      <w:r w:rsidR="00201F50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>M. Marchetti, L. Pavone,</w:t>
      </w:r>
      <w:r w:rsidR="00812F1D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 xml:space="preserve"> A.</w:t>
      </w:r>
      <w:r w:rsidR="00A4471B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 xml:space="preserve"> Pioletti, </w:t>
      </w:r>
      <w:r w:rsidR="00737961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>A Scuderi.</w:t>
      </w:r>
    </w:p>
    <w:p w14:paraId="0C46579C" w14:textId="26FBC6FB" w:rsidR="00A04C18" w:rsidRDefault="00514B0B" w:rsidP="002D132B">
      <w:pPr>
        <w:snapToGrid w:val="0"/>
        <w:spacing w:after="0"/>
        <w:ind w:left="708"/>
        <w:jc w:val="both"/>
      </w:pPr>
      <w:r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>Comité organisatif</w:t>
      </w:r>
      <w:r w:rsidR="00737961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 xml:space="preserve">: M. Cassarino, E. Creazzo, </w:t>
      </w:r>
      <w:r w:rsidR="00571208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 xml:space="preserve">C. La Rosa, </w:t>
      </w:r>
      <w:r w:rsidR="00737961">
        <w:rPr>
          <w:rFonts w:ascii="Times New Roman" w:eastAsia="SimSun" w:hAnsi="Times New Roman" w:cs="Times New Roman"/>
          <w:bCs/>
          <w:sz w:val="28"/>
          <w:szCs w:val="28"/>
          <w:lang w:eastAsia="it-IT"/>
        </w:rPr>
        <w:t>L. Pavone.</w:t>
      </w:r>
    </w:p>
    <w:sectPr w:rsidR="00A04C18" w:rsidSect="00EC47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0FD6"/>
    <w:multiLevelType w:val="hybridMultilevel"/>
    <w:tmpl w:val="DB62D558"/>
    <w:lvl w:ilvl="0" w:tplc="CAD02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D"/>
    <w:rsid w:val="00013E05"/>
    <w:rsid w:val="00017CFD"/>
    <w:rsid w:val="000218AB"/>
    <w:rsid w:val="00021B2B"/>
    <w:rsid w:val="00036283"/>
    <w:rsid w:val="00062B27"/>
    <w:rsid w:val="00070542"/>
    <w:rsid w:val="00071606"/>
    <w:rsid w:val="00073437"/>
    <w:rsid w:val="00084C85"/>
    <w:rsid w:val="000E3036"/>
    <w:rsid w:val="001002F8"/>
    <w:rsid w:val="0011305C"/>
    <w:rsid w:val="00127498"/>
    <w:rsid w:val="00133487"/>
    <w:rsid w:val="00137BF4"/>
    <w:rsid w:val="00147292"/>
    <w:rsid w:val="0015215A"/>
    <w:rsid w:val="0017125B"/>
    <w:rsid w:val="00175868"/>
    <w:rsid w:val="00182BEE"/>
    <w:rsid w:val="0018433F"/>
    <w:rsid w:val="0019537D"/>
    <w:rsid w:val="001B522A"/>
    <w:rsid w:val="001C109C"/>
    <w:rsid w:val="001D6566"/>
    <w:rsid w:val="001D72CF"/>
    <w:rsid w:val="00201F50"/>
    <w:rsid w:val="002027D1"/>
    <w:rsid w:val="00214DF3"/>
    <w:rsid w:val="002210C7"/>
    <w:rsid w:val="0022548E"/>
    <w:rsid w:val="00240B17"/>
    <w:rsid w:val="002616F4"/>
    <w:rsid w:val="002D132B"/>
    <w:rsid w:val="002E44F4"/>
    <w:rsid w:val="00334B17"/>
    <w:rsid w:val="00337A1A"/>
    <w:rsid w:val="00346F2B"/>
    <w:rsid w:val="00347DCF"/>
    <w:rsid w:val="00357A05"/>
    <w:rsid w:val="00376F53"/>
    <w:rsid w:val="003945D8"/>
    <w:rsid w:val="003E213E"/>
    <w:rsid w:val="003E35EF"/>
    <w:rsid w:val="003F3F43"/>
    <w:rsid w:val="004015EE"/>
    <w:rsid w:val="00407D26"/>
    <w:rsid w:val="0041206C"/>
    <w:rsid w:val="00432BFC"/>
    <w:rsid w:val="004517F9"/>
    <w:rsid w:val="00454600"/>
    <w:rsid w:val="004714B1"/>
    <w:rsid w:val="004736E8"/>
    <w:rsid w:val="0048445E"/>
    <w:rsid w:val="004A3642"/>
    <w:rsid w:val="004A712A"/>
    <w:rsid w:val="004B3DE2"/>
    <w:rsid w:val="004B7792"/>
    <w:rsid w:val="004D5426"/>
    <w:rsid w:val="004E0886"/>
    <w:rsid w:val="00514B0B"/>
    <w:rsid w:val="005426A7"/>
    <w:rsid w:val="005551D2"/>
    <w:rsid w:val="00571208"/>
    <w:rsid w:val="005978D9"/>
    <w:rsid w:val="005C5EED"/>
    <w:rsid w:val="005D0B77"/>
    <w:rsid w:val="005D5B4D"/>
    <w:rsid w:val="0063164E"/>
    <w:rsid w:val="006400FA"/>
    <w:rsid w:val="00644C8E"/>
    <w:rsid w:val="00656C48"/>
    <w:rsid w:val="006636C7"/>
    <w:rsid w:val="0068721E"/>
    <w:rsid w:val="006B09D5"/>
    <w:rsid w:val="006F0B4C"/>
    <w:rsid w:val="006F2769"/>
    <w:rsid w:val="00706B7D"/>
    <w:rsid w:val="00714D23"/>
    <w:rsid w:val="00737961"/>
    <w:rsid w:val="00746C81"/>
    <w:rsid w:val="00751E55"/>
    <w:rsid w:val="00776B07"/>
    <w:rsid w:val="007A78D7"/>
    <w:rsid w:val="007C3B83"/>
    <w:rsid w:val="007E3DF5"/>
    <w:rsid w:val="00807AA2"/>
    <w:rsid w:val="00812F1D"/>
    <w:rsid w:val="00815D67"/>
    <w:rsid w:val="008521E7"/>
    <w:rsid w:val="00861A98"/>
    <w:rsid w:val="0087039B"/>
    <w:rsid w:val="00877CD0"/>
    <w:rsid w:val="00882F29"/>
    <w:rsid w:val="008A34B3"/>
    <w:rsid w:val="008A6708"/>
    <w:rsid w:val="008B2DEC"/>
    <w:rsid w:val="008C1822"/>
    <w:rsid w:val="008D25E0"/>
    <w:rsid w:val="008D2A8B"/>
    <w:rsid w:val="009011AE"/>
    <w:rsid w:val="00940F6D"/>
    <w:rsid w:val="009733F5"/>
    <w:rsid w:val="009777D7"/>
    <w:rsid w:val="009806E5"/>
    <w:rsid w:val="00984AD7"/>
    <w:rsid w:val="00993DC5"/>
    <w:rsid w:val="009A5613"/>
    <w:rsid w:val="009B0FA2"/>
    <w:rsid w:val="009B5508"/>
    <w:rsid w:val="009C0C6B"/>
    <w:rsid w:val="00A00E4A"/>
    <w:rsid w:val="00A1022F"/>
    <w:rsid w:val="00A22517"/>
    <w:rsid w:val="00A237A3"/>
    <w:rsid w:val="00A31FB8"/>
    <w:rsid w:val="00A356A7"/>
    <w:rsid w:val="00A4471B"/>
    <w:rsid w:val="00A8381D"/>
    <w:rsid w:val="00A85BBA"/>
    <w:rsid w:val="00AC2227"/>
    <w:rsid w:val="00AD5E6D"/>
    <w:rsid w:val="00AF1B7E"/>
    <w:rsid w:val="00AF29BE"/>
    <w:rsid w:val="00B01639"/>
    <w:rsid w:val="00B01AD2"/>
    <w:rsid w:val="00B120B5"/>
    <w:rsid w:val="00B15CEE"/>
    <w:rsid w:val="00B1630D"/>
    <w:rsid w:val="00B23BBC"/>
    <w:rsid w:val="00B334C9"/>
    <w:rsid w:val="00B65E82"/>
    <w:rsid w:val="00B7300E"/>
    <w:rsid w:val="00BA7F47"/>
    <w:rsid w:val="00BC41A3"/>
    <w:rsid w:val="00BD165B"/>
    <w:rsid w:val="00BD2FDF"/>
    <w:rsid w:val="00BD7E10"/>
    <w:rsid w:val="00BD7E4D"/>
    <w:rsid w:val="00BF548E"/>
    <w:rsid w:val="00C07B90"/>
    <w:rsid w:val="00C128AF"/>
    <w:rsid w:val="00C16E1F"/>
    <w:rsid w:val="00C55558"/>
    <w:rsid w:val="00C95BE0"/>
    <w:rsid w:val="00C95D3B"/>
    <w:rsid w:val="00CC1B34"/>
    <w:rsid w:val="00CF51FA"/>
    <w:rsid w:val="00D83C85"/>
    <w:rsid w:val="00D87576"/>
    <w:rsid w:val="00D91823"/>
    <w:rsid w:val="00D941E9"/>
    <w:rsid w:val="00D96CF4"/>
    <w:rsid w:val="00DA291C"/>
    <w:rsid w:val="00DA2971"/>
    <w:rsid w:val="00DC4816"/>
    <w:rsid w:val="00DD23BC"/>
    <w:rsid w:val="00DF54F5"/>
    <w:rsid w:val="00E02B88"/>
    <w:rsid w:val="00E04B38"/>
    <w:rsid w:val="00E21C72"/>
    <w:rsid w:val="00E22BDD"/>
    <w:rsid w:val="00E2372F"/>
    <w:rsid w:val="00E95114"/>
    <w:rsid w:val="00EA735C"/>
    <w:rsid w:val="00EC479A"/>
    <w:rsid w:val="00F120B8"/>
    <w:rsid w:val="00F21124"/>
    <w:rsid w:val="00F40015"/>
    <w:rsid w:val="00F57EA8"/>
    <w:rsid w:val="00FA1C8B"/>
    <w:rsid w:val="00FA68AD"/>
    <w:rsid w:val="00FA7883"/>
    <w:rsid w:val="00FB1E43"/>
    <w:rsid w:val="00FC0B9D"/>
    <w:rsid w:val="00FC3446"/>
    <w:rsid w:val="00FC5916"/>
    <w:rsid w:val="00FE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FB24"/>
  <w15:docId w15:val="{A7796E63-403E-453C-82BF-37B0F6C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Lienhypertexte">
    <w:name w:val="Hyperlink"/>
    <w:basedOn w:val="Policepardfaut"/>
    <w:uiPriority w:val="99"/>
    <w:unhideWhenUsed/>
    <w:rsid w:val="001953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F29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9B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9B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9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9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9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9B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lev">
    <w:name w:val="Strong"/>
    <w:basedOn w:val="Policepardfaut"/>
    <w:uiPriority w:val="22"/>
    <w:qFormat/>
    <w:rsid w:val="007C3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ana.creazzo@unic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7DA9-F9B6-4FB9-B55F-351408C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4212</Characters>
  <Application>Microsoft Office Word</Application>
  <DocSecurity>4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Stéphane Londéro</cp:lastModifiedBy>
  <cp:revision>2</cp:revision>
  <cp:lastPrinted>2019-05-16T11:56:00Z</cp:lastPrinted>
  <dcterms:created xsi:type="dcterms:W3CDTF">2019-05-23T07:40:00Z</dcterms:created>
  <dcterms:modified xsi:type="dcterms:W3CDTF">2019-05-23T07:40:00Z</dcterms:modified>
</cp:coreProperties>
</file>