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3"/>
        <w:gridCol w:w="4785"/>
      </w:tblGrid>
      <w:tr w:rsidR="00365563" w:rsidRPr="00365563" w:rsidTr="00762728">
        <w:trPr>
          <w:trHeight w:val="2846"/>
          <w:jc w:val="center"/>
        </w:trPr>
        <w:tc>
          <w:tcPr>
            <w:tcW w:w="4503" w:type="dxa"/>
            <w:hideMark/>
          </w:tcPr>
          <w:p w:rsidR="00365563" w:rsidRPr="00762728" w:rsidRDefault="00EF3BEB" w:rsidP="00E346B3">
            <w:pPr>
              <w:pStyle w:val="Titre1"/>
              <w:numPr>
                <w:ilvl w:val="0"/>
                <w:numId w:val="0"/>
              </w:numPr>
              <w:ind w:left="716" w:right="-112"/>
              <w:rPr>
                <w:rFonts w:ascii="AB BLine" w:hAnsi="AB BLine" w:cs="Palatino"/>
                <w:sz w:val="20"/>
              </w:rPr>
            </w:pPr>
            <w:r>
              <w:rPr>
                <w:rFonts w:ascii="AB BLine" w:hAnsi="AB BLine"/>
                <w:noProof/>
                <w:sz w:val="20"/>
              </w:rPr>
              <w:drawing>
                <wp:inline distT="0" distB="0" distL="0" distR="0">
                  <wp:extent cx="1920240" cy="762000"/>
                  <wp:effectExtent l="19050" t="0" r="3810" b="0"/>
                  <wp:docPr id="3" name="Image 1" descr="Logo inalc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nalc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563" w:rsidRPr="00762728" w:rsidRDefault="00365563" w:rsidP="00E346B3">
            <w:pPr>
              <w:pStyle w:val="Titre1"/>
              <w:numPr>
                <w:ilvl w:val="0"/>
                <w:numId w:val="0"/>
              </w:numPr>
              <w:spacing w:before="0" w:after="0"/>
              <w:ind w:right="-112"/>
              <w:rPr>
                <w:rFonts w:ascii="AB BLine" w:hAnsi="AB BLine" w:cs="Palatino"/>
                <w:smallCaps w:val="0"/>
                <w:color w:val="auto"/>
                <w:sz w:val="18"/>
              </w:rPr>
            </w:pPr>
            <w:r w:rsidRPr="00762728">
              <w:rPr>
                <w:rFonts w:ascii="AB BLine" w:hAnsi="AB BLine"/>
                <w:smallCaps w:val="0"/>
                <w:color w:val="auto"/>
                <w:sz w:val="16"/>
                <w:szCs w:val="18"/>
              </w:rPr>
              <w:t>Direction de la recherche et des études doctorales</w:t>
            </w:r>
          </w:p>
          <w:p w:rsidR="00365563" w:rsidRPr="00762728" w:rsidRDefault="00365563" w:rsidP="00E346B3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b/>
                <w:bCs/>
                <w:sz w:val="18"/>
                <w:szCs w:val="18"/>
              </w:rPr>
            </w:pPr>
            <w:r w:rsidRPr="00762728">
              <w:rPr>
                <w:rFonts w:ascii="AB BLine" w:hAnsi="AB BLine"/>
                <w:sz w:val="16"/>
                <w:szCs w:val="18"/>
              </w:rPr>
              <w:t>2 rue de Lille</w:t>
            </w:r>
          </w:p>
          <w:p w:rsidR="00365563" w:rsidRPr="00762728" w:rsidRDefault="00365563" w:rsidP="00E346B3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762728">
              <w:rPr>
                <w:rFonts w:ascii="AB BLine" w:hAnsi="AB BLine"/>
                <w:sz w:val="16"/>
                <w:szCs w:val="18"/>
              </w:rPr>
              <w:t>Affaire suivie par Marie-</w:t>
            </w:r>
            <w:r w:rsidR="0086635B">
              <w:rPr>
                <w:rFonts w:ascii="AB BLine" w:hAnsi="AB BLine"/>
                <w:sz w:val="16"/>
                <w:szCs w:val="18"/>
              </w:rPr>
              <w:t>L</w:t>
            </w:r>
            <w:r w:rsidRPr="00762728">
              <w:rPr>
                <w:rFonts w:ascii="AB BLine" w:hAnsi="AB BLine"/>
                <w:sz w:val="16"/>
                <w:szCs w:val="18"/>
              </w:rPr>
              <w:t>ine Jouannaux</w:t>
            </w:r>
          </w:p>
          <w:p w:rsidR="00365563" w:rsidRPr="00762728" w:rsidRDefault="00365563" w:rsidP="00E346B3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762728">
              <w:rPr>
                <w:rFonts w:ascii="AB BLine" w:hAnsi="AB BLine"/>
                <w:sz w:val="14"/>
                <w:szCs w:val="18"/>
              </w:rPr>
              <w:sym w:font="Wingdings" w:char="F028"/>
            </w:r>
            <w:r w:rsidRPr="00762728">
              <w:rPr>
                <w:rFonts w:ascii="AB BLine" w:hAnsi="AB BLine"/>
                <w:sz w:val="14"/>
                <w:szCs w:val="18"/>
              </w:rPr>
              <w:t> : 01 81 70 12 12</w:t>
            </w:r>
          </w:p>
          <w:p w:rsidR="00365563" w:rsidRPr="00365563" w:rsidRDefault="00365563" w:rsidP="00E346B3">
            <w:pPr>
              <w:tabs>
                <w:tab w:val="left" w:pos="0"/>
                <w:tab w:val="left" w:pos="9680"/>
              </w:tabs>
              <w:ind w:right="-426"/>
              <w:rPr>
                <w:rFonts w:ascii="AB BLine" w:hAnsi="AB BLine" w:cs="Palatino"/>
                <w:sz w:val="20"/>
              </w:rPr>
            </w:pPr>
            <w:r w:rsidRPr="00762728">
              <w:rPr>
                <w:rFonts w:ascii="AB BLine" w:hAnsi="AB BLine"/>
                <w:sz w:val="16"/>
                <w:szCs w:val="18"/>
              </w:rPr>
              <w:t xml:space="preserve">mail : </w:t>
            </w:r>
            <w:hyperlink r:id="rId10" w:history="1">
              <w:r w:rsidRPr="00762728">
                <w:rPr>
                  <w:rStyle w:val="Lienhypertexte"/>
                  <w:rFonts w:ascii="AB BLine" w:hAnsi="AB BLine"/>
                  <w:sz w:val="16"/>
                  <w:szCs w:val="18"/>
                </w:rPr>
                <w:t>mljouannaux@inalco.fr</w:t>
              </w:r>
            </w:hyperlink>
          </w:p>
        </w:tc>
        <w:tc>
          <w:tcPr>
            <w:tcW w:w="4785" w:type="dxa"/>
            <w:shd w:val="clear" w:color="auto" w:fill="FFFFFF"/>
            <w:vAlign w:val="bottom"/>
            <w:hideMark/>
          </w:tcPr>
          <w:p w:rsidR="00365563" w:rsidRPr="005415ED" w:rsidRDefault="00365563" w:rsidP="00AA47CC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b/>
                <w:bCs/>
                <w:color w:val="0086E6"/>
                <w:sz w:val="44"/>
                <w:szCs w:val="44"/>
              </w:rPr>
            </w:pPr>
            <w:r w:rsidRPr="00365563">
              <w:rPr>
                <w:rFonts w:ascii="AB BLine" w:hAnsi="AB BLine"/>
                <w:b/>
                <w:bCs/>
                <w:color w:val="0086E6"/>
                <w:sz w:val="44"/>
                <w:szCs w:val="44"/>
              </w:rPr>
              <w:t>APPEL À PROJET JEUNES CHERCHEURS</w:t>
            </w:r>
          </w:p>
        </w:tc>
      </w:tr>
    </w:tbl>
    <w:p w:rsidR="000D7B94" w:rsidRPr="00365563" w:rsidRDefault="000D7B94" w:rsidP="000D7B94">
      <w:pPr>
        <w:rPr>
          <w:rFonts w:ascii="AB BLine" w:hAnsi="AB BLine"/>
        </w:rPr>
      </w:pPr>
    </w:p>
    <w:p w:rsidR="007A43A2" w:rsidRPr="00365563" w:rsidRDefault="007A43A2" w:rsidP="000D7B94">
      <w:pPr>
        <w:rPr>
          <w:rFonts w:ascii="AB BLine" w:hAnsi="AB BLine"/>
        </w:rPr>
      </w:pPr>
    </w:p>
    <w:p w:rsidR="00365563" w:rsidRPr="00365563" w:rsidRDefault="00762728" w:rsidP="00762728">
      <w:pPr>
        <w:tabs>
          <w:tab w:val="left" w:pos="1276"/>
        </w:tabs>
        <w:spacing w:after="240"/>
        <w:jc w:val="center"/>
        <w:outlineLvl w:val="2"/>
        <w:rPr>
          <w:rFonts w:ascii="AB BLine" w:hAnsi="AB BLine"/>
          <w:b/>
          <w:bCs/>
          <w:i/>
          <w:color w:val="00B0F0"/>
          <w:sz w:val="44"/>
          <w:szCs w:val="44"/>
          <w:lang w:bidi="km-KH"/>
        </w:rPr>
      </w:pPr>
      <w:r>
        <w:rPr>
          <w:rFonts w:ascii="AB BLine" w:hAnsi="AB BLine"/>
          <w:b/>
          <w:bCs/>
          <w:i/>
          <w:color w:val="0086E6"/>
          <w:sz w:val="44"/>
          <w:szCs w:val="44"/>
          <w:lang w:bidi="km-KH"/>
        </w:rPr>
        <w:t>Projet</w:t>
      </w:r>
      <w:r w:rsidR="00365563" w:rsidRPr="00365563">
        <w:rPr>
          <w:rFonts w:ascii="AB BLine" w:hAnsi="AB BLine"/>
          <w:b/>
          <w:bCs/>
          <w:i/>
          <w:color w:val="0086E6"/>
          <w:sz w:val="44"/>
          <w:szCs w:val="44"/>
          <w:lang w:bidi="km-KH"/>
        </w:rPr>
        <w:t xml:space="preserve"> scientifiq</w:t>
      </w:r>
      <w:r>
        <w:rPr>
          <w:rFonts w:ascii="AB BLine" w:hAnsi="AB BLine"/>
          <w:b/>
          <w:bCs/>
          <w:i/>
          <w:color w:val="0086E6"/>
          <w:sz w:val="44"/>
          <w:szCs w:val="44"/>
          <w:lang w:bidi="km-KH"/>
        </w:rPr>
        <w:t>ue blanc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13"/>
        <w:gridCol w:w="2324"/>
        <w:gridCol w:w="2536"/>
      </w:tblGrid>
      <w:tr w:rsidR="000D7B94" w:rsidRPr="00365563" w:rsidTr="00EF3BEB">
        <w:trPr>
          <w:trHeight w:val="567"/>
        </w:trPr>
        <w:tc>
          <w:tcPr>
            <w:tcW w:w="2235" w:type="dxa"/>
            <w:vAlign w:val="center"/>
            <w:hideMark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  <w:r w:rsidRPr="00365563">
              <w:rPr>
                <w:rFonts w:ascii="AB BLine" w:hAnsi="AB BLine"/>
                <w:color w:val="000000"/>
                <w:sz w:val="18"/>
              </w:rPr>
              <w:t>Nom, prénom du coordinateur</w:t>
            </w:r>
          </w:p>
        </w:tc>
        <w:tc>
          <w:tcPr>
            <w:tcW w:w="6873" w:type="dxa"/>
            <w:gridSpan w:val="3"/>
            <w:vAlign w:val="center"/>
          </w:tcPr>
          <w:p w:rsidR="000D7B94" w:rsidRPr="00365563" w:rsidRDefault="000D7B94">
            <w:pPr>
              <w:rPr>
                <w:rFonts w:ascii="AB BLine" w:hAnsi="AB BLine"/>
                <w:color w:val="000000"/>
                <w:sz w:val="18"/>
              </w:rPr>
            </w:pPr>
          </w:p>
        </w:tc>
      </w:tr>
      <w:tr w:rsidR="000D7B94" w:rsidRPr="00365563" w:rsidTr="00EF3BEB">
        <w:trPr>
          <w:trHeight w:val="567"/>
        </w:trPr>
        <w:tc>
          <w:tcPr>
            <w:tcW w:w="2235" w:type="dxa"/>
            <w:vAlign w:val="center"/>
            <w:hideMark/>
          </w:tcPr>
          <w:p w:rsidR="000D7B94" w:rsidRPr="00365563" w:rsidRDefault="000D7B94" w:rsidP="00D4130F">
            <w:pPr>
              <w:jc w:val="left"/>
              <w:rPr>
                <w:rFonts w:ascii="AB BLine" w:hAnsi="AB BLine"/>
                <w:color w:val="000000"/>
                <w:sz w:val="18"/>
              </w:rPr>
            </w:pPr>
            <w:r w:rsidRPr="00365563">
              <w:rPr>
                <w:rFonts w:ascii="AB BLine" w:hAnsi="AB BLine"/>
                <w:color w:val="000000"/>
                <w:sz w:val="18"/>
              </w:rPr>
              <w:t xml:space="preserve">Date de recrutement </w:t>
            </w:r>
            <w:r w:rsidR="00D4130F">
              <w:rPr>
                <w:rFonts w:ascii="AB BLine" w:hAnsi="AB BLine"/>
                <w:color w:val="000000"/>
                <w:sz w:val="18"/>
              </w:rPr>
              <w:t>ou date de soutenance de la thèse</w:t>
            </w:r>
          </w:p>
        </w:tc>
        <w:tc>
          <w:tcPr>
            <w:tcW w:w="6873" w:type="dxa"/>
            <w:gridSpan w:val="3"/>
            <w:vAlign w:val="center"/>
          </w:tcPr>
          <w:p w:rsidR="000D7B94" w:rsidRPr="00365563" w:rsidRDefault="000D7B94">
            <w:pPr>
              <w:rPr>
                <w:rFonts w:ascii="AB BLine" w:hAnsi="AB BLine"/>
                <w:color w:val="000000"/>
                <w:sz w:val="18"/>
              </w:rPr>
            </w:pPr>
          </w:p>
        </w:tc>
      </w:tr>
      <w:tr w:rsidR="000D7B94" w:rsidRPr="00365563" w:rsidTr="00EF3BEB">
        <w:trPr>
          <w:trHeight w:val="567"/>
        </w:trPr>
        <w:tc>
          <w:tcPr>
            <w:tcW w:w="2235" w:type="dxa"/>
            <w:vAlign w:val="center"/>
            <w:hideMark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  <w:r w:rsidRPr="00365563">
              <w:rPr>
                <w:rFonts w:ascii="AB BLine" w:hAnsi="AB BLine"/>
                <w:color w:val="000000"/>
                <w:sz w:val="18"/>
              </w:rPr>
              <w:t>Titre du projet</w:t>
            </w:r>
          </w:p>
        </w:tc>
        <w:tc>
          <w:tcPr>
            <w:tcW w:w="6873" w:type="dxa"/>
            <w:gridSpan w:val="3"/>
            <w:vAlign w:val="center"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</w:p>
        </w:tc>
      </w:tr>
      <w:tr w:rsidR="000D7B94" w:rsidRPr="00365563" w:rsidTr="00EF3BEB">
        <w:trPr>
          <w:trHeight w:val="567"/>
        </w:trPr>
        <w:tc>
          <w:tcPr>
            <w:tcW w:w="2235" w:type="dxa"/>
            <w:vAlign w:val="center"/>
            <w:hideMark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  <w:r w:rsidRPr="00365563">
              <w:rPr>
                <w:rFonts w:ascii="AB BLine" w:hAnsi="AB BLine"/>
                <w:color w:val="000000"/>
                <w:sz w:val="18"/>
              </w:rPr>
              <w:t>Aide totale demandée</w:t>
            </w:r>
          </w:p>
        </w:tc>
        <w:tc>
          <w:tcPr>
            <w:tcW w:w="2013" w:type="dxa"/>
            <w:vAlign w:val="center"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</w:p>
        </w:tc>
        <w:tc>
          <w:tcPr>
            <w:tcW w:w="2324" w:type="dxa"/>
            <w:vAlign w:val="center"/>
            <w:hideMark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  <w:r w:rsidRPr="00365563">
              <w:rPr>
                <w:rFonts w:ascii="AB BLine" w:hAnsi="AB BLine"/>
                <w:color w:val="000000"/>
                <w:sz w:val="18"/>
              </w:rPr>
              <w:t>Durée du projet</w:t>
            </w:r>
          </w:p>
        </w:tc>
        <w:tc>
          <w:tcPr>
            <w:tcW w:w="2536" w:type="dxa"/>
            <w:vAlign w:val="center"/>
          </w:tcPr>
          <w:p w:rsidR="000D7B94" w:rsidRPr="00365563" w:rsidRDefault="000D7B94">
            <w:pPr>
              <w:jc w:val="left"/>
              <w:rPr>
                <w:rFonts w:ascii="AB BLine" w:hAnsi="AB BLine"/>
                <w:color w:val="000000"/>
                <w:sz w:val="18"/>
              </w:rPr>
            </w:pPr>
          </w:p>
        </w:tc>
      </w:tr>
    </w:tbl>
    <w:p w:rsidR="005415ED" w:rsidRDefault="005415ED" w:rsidP="00814384">
      <w:pPr>
        <w:pStyle w:val="Instructions"/>
        <w:jc w:val="center"/>
        <w:rPr>
          <w:rFonts w:ascii="AB BLine" w:hAnsi="AB BLine"/>
          <w:color w:val="C00000"/>
          <w:sz w:val="24"/>
          <w:szCs w:val="24"/>
        </w:rPr>
      </w:pPr>
    </w:p>
    <w:p w:rsidR="00762728" w:rsidRDefault="00762728" w:rsidP="00814384">
      <w:pPr>
        <w:pStyle w:val="Instructions"/>
        <w:jc w:val="center"/>
        <w:rPr>
          <w:rFonts w:ascii="AB BLine" w:hAnsi="AB BLine"/>
          <w:color w:val="C00000"/>
          <w:sz w:val="24"/>
          <w:szCs w:val="24"/>
        </w:rPr>
      </w:pPr>
    </w:p>
    <w:p w:rsidR="00FC61C1" w:rsidRDefault="00FC61C1" w:rsidP="00762728">
      <w:pPr>
        <w:pStyle w:val="Instructions"/>
        <w:spacing w:before="0"/>
        <w:jc w:val="center"/>
        <w:rPr>
          <w:rFonts w:ascii="AB BLine" w:hAnsi="AB BLine"/>
          <w:color w:val="C00000"/>
          <w:sz w:val="24"/>
          <w:szCs w:val="24"/>
        </w:rPr>
      </w:pPr>
      <w:r w:rsidRPr="00365563">
        <w:rPr>
          <w:rFonts w:ascii="AB BLine" w:hAnsi="AB BLine"/>
          <w:color w:val="C00000"/>
          <w:sz w:val="24"/>
          <w:szCs w:val="24"/>
        </w:rPr>
        <w:t>3 pages maximum</w:t>
      </w:r>
      <w:r w:rsidR="00BD0AA2" w:rsidRPr="00365563">
        <w:rPr>
          <w:rFonts w:ascii="AB BLine" w:hAnsi="AB BLine"/>
          <w:color w:val="C00000"/>
          <w:sz w:val="24"/>
          <w:szCs w:val="24"/>
        </w:rPr>
        <w:t xml:space="preserve"> pour l’ensemble des </w:t>
      </w:r>
      <w:r w:rsidRPr="00365563">
        <w:rPr>
          <w:rFonts w:ascii="AB BLine" w:hAnsi="AB BLine"/>
          <w:color w:val="C00000"/>
          <w:sz w:val="24"/>
          <w:szCs w:val="24"/>
        </w:rPr>
        <w:t>chapitres 1 à 6</w:t>
      </w:r>
    </w:p>
    <w:p w:rsidR="00A179EE" w:rsidRPr="005415ED" w:rsidRDefault="00121E97" w:rsidP="00A179EE">
      <w:pPr>
        <w:pStyle w:val="Titre1"/>
        <w:rPr>
          <w:rFonts w:ascii="AB BLine" w:hAnsi="AB BLine"/>
          <w:smallCaps w:val="0"/>
          <w:color w:val="000000"/>
          <w:sz w:val="24"/>
          <w:szCs w:val="24"/>
        </w:rPr>
      </w:pPr>
      <w:bookmarkStart w:id="0" w:name="_Toc379895843"/>
      <w:r w:rsidRPr="005415ED">
        <w:rPr>
          <w:rFonts w:ascii="AB BLine" w:hAnsi="AB BLine"/>
          <w:smallCaps w:val="0"/>
          <w:color w:val="000000"/>
          <w:sz w:val="24"/>
          <w:szCs w:val="24"/>
        </w:rPr>
        <w:t>Résumé</w:t>
      </w:r>
      <w:r w:rsidR="00C41743" w:rsidRPr="005415ED">
        <w:rPr>
          <w:rFonts w:ascii="AB BLine" w:hAnsi="AB BLine"/>
          <w:smallCaps w:val="0"/>
          <w:color w:val="000000"/>
          <w:sz w:val="24"/>
          <w:szCs w:val="24"/>
        </w:rPr>
        <w:t xml:space="preserve"> de la proposition du</w:t>
      </w:r>
      <w:r w:rsidR="00A179EE" w:rsidRPr="005415ED">
        <w:rPr>
          <w:rFonts w:ascii="AB BLine" w:hAnsi="AB BLine"/>
          <w:smallCaps w:val="0"/>
          <w:color w:val="000000"/>
          <w:sz w:val="24"/>
          <w:szCs w:val="24"/>
        </w:rPr>
        <w:t xml:space="preserve"> projet</w:t>
      </w:r>
      <w:bookmarkEnd w:id="0"/>
    </w:p>
    <w:p w:rsidR="002C5847" w:rsidRPr="005415ED" w:rsidRDefault="002C5847" w:rsidP="00814384">
      <w:pPr>
        <w:pStyle w:val="Titre1"/>
        <w:spacing w:before="0" w:after="0"/>
        <w:rPr>
          <w:rFonts w:ascii="AB BLine" w:hAnsi="AB BLine"/>
          <w:smallCaps w:val="0"/>
          <w:color w:val="000000"/>
          <w:sz w:val="24"/>
          <w:szCs w:val="24"/>
        </w:rPr>
      </w:pPr>
      <w:bookmarkStart w:id="1" w:name="_Toc379895846"/>
      <w:r w:rsidRPr="005415ED">
        <w:rPr>
          <w:rFonts w:ascii="AB BLine" w:hAnsi="AB BLine"/>
          <w:smallCaps w:val="0"/>
          <w:color w:val="000000"/>
          <w:sz w:val="24"/>
          <w:szCs w:val="24"/>
        </w:rPr>
        <w:t>État de l'art</w:t>
      </w:r>
      <w:bookmarkEnd w:id="1"/>
    </w:p>
    <w:p w:rsidR="00AB3665" w:rsidRPr="005415ED" w:rsidRDefault="00C1148E" w:rsidP="007E6C8D">
      <w:pPr>
        <w:pStyle w:val="Instructions"/>
        <w:spacing w:before="0"/>
        <w:ind w:left="432"/>
        <w:rPr>
          <w:rFonts w:ascii="AB BLine" w:hAnsi="AB BLine"/>
          <w:color w:val="C00000"/>
          <w:sz w:val="24"/>
          <w:szCs w:val="24"/>
        </w:rPr>
      </w:pPr>
      <w:r w:rsidRPr="005415ED">
        <w:rPr>
          <w:rFonts w:ascii="AB BLine" w:hAnsi="AB BLine"/>
          <w:color w:val="C00000"/>
          <w:sz w:val="24"/>
          <w:szCs w:val="24"/>
        </w:rPr>
        <w:t>Présenter</w:t>
      </w:r>
      <w:r w:rsidR="006E040F" w:rsidRPr="005415ED">
        <w:rPr>
          <w:rFonts w:ascii="AB BLine" w:hAnsi="AB BLine"/>
          <w:color w:val="C00000"/>
          <w:sz w:val="24"/>
          <w:szCs w:val="24"/>
        </w:rPr>
        <w:t xml:space="preserve"> </w:t>
      </w:r>
      <w:r w:rsidR="0096362D" w:rsidRPr="005415ED">
        <w:rPr>
          <w:rFonts w:ascii="AB BLine" w:hAnsi="AB BLine"/>
          <w:color w:val="C00000"/>
          <w:sz w:val="24"/>
          <w:szCs w:val="24"/>
        </w:rPr>
        <w:t xml:space="preserve">très brièvement </w:t>
      </w:r>
      <w:r w:rsidR="006E040F" w:rsidRPr="005415ED">
        <w:rPr>
          <w:rFonts w:ascii="AB BLine" w:hAnsi="AB BLine"/>
          <w:color w:val="C00000"/>
          <w:sz w:val="24"/>
          <w:szCs w:val="24"/>
        </w:rPr>
        <w:t>un état de l’art national et international</w:t>
      </w:r>
      <w:r w:rsidR="00B05784" w:rsidRPr="005415ED">
        <w:rPr>
          <w:rFonts w:ascii="AB BLine" w:hAnsi="AB BLine"/>
          <w:color w:val="C00000"/>
          <w:sz w:val="24"/>
          <w:szCs w:val="24"/>
        </w:rPr>
        <w:t xml:space="preserve">. </w:t>
      </w:r>
    </w:p>
    <w:p w:rsidR="002C5847" w:rsidRDefault="006E040F" w:rsidP="00067AAB">
      <w:pPr>
        <w:pStyle w:val="Titre1"/>
        <w:spacing w:after="0"/>
        <w:rPr>
          <w:rFonts w:ascii="AB BLine" w:hAnsi="AB BLine"/>
          <w:smallCaps w:val="0"/>
          <w:color w:val="000000"/>
          <w:sz w:val="24"/>
          <w:szCs w:val="24"/>
        </w:rPr>
      </w:pPr>
      <w:bookmarkStart w:id="2" w:name="_Toc379895847"/>
      <w:r w:rsidRPr="005415ED">
        <w:rPr>
          <w:rFonts w:ascii="AB BLine" w:hAnsi="AB BLine"/>
          <w:smallCaps w:val="0"/>
          <w:color w:val="000000"/>
          <w:sz w:val="24"/>
          <w:szCs w:val="24"/>
        </w:rPr>
        <w:t>Objectifs</w:t>
      </w:r>
      <w:bookmarkEnd w:id="2"/>
    </w:p>
    <w:p w:rsidR="00503039" w:rsidRDefault="00C52475" w:rsidP="00EA122F">
      <w:pPr>
        <w:pStyle w:val="Instructions"/>
        <w:spacing w:before="0" w:after="240"/>
        <w:ind w:left="432"/>
        <w:rPr>
          <w:rFonts w:ascii="AB BLine" w:hAnsi="AB BLine"/>
          <w:color w:val="C00000"/>
          <w:sz w:val="24"/>
          <w:szCs w:val="24"/>
        </w:rPr>
        <w:pPrChange w:id="3" w:author="Marieline Jouannaux" w:date="2017-03-07T12:41:00Z">
          <w:pPr>
            <w:pStyle w:val="Instructions"/>
            <w:spacing w:before="0"/>
            <w:ind w:left="432"/>
          </w:pPr>
        </w:pPrChange>
      </w:pPr>
      <w:r w:rsidRPr="00067AAB">
        <w:rPr>
          <w:rFonts w:ascii="AB BLine" w:hAnsi="AB BLine"/>
          <w:color w:val="C00000"/>
          <w:sz w:val="24"/>
          <w:szCs w:val="24"/>
        </w:rPr>
        <w:t>Présenter le c</w:t>
      </w:r>
      <w:bookmarkStart w:id="4" w:name="_GoBack"/>
      <w:bookmarkEnd w:id="4"/>
      <w:r w:rsidRPr="00067AAB">
        <w:rPr>
          <w:rFonts w:ascii="AB BLine" w:hAnsi="AB BLine"/>
          <w:color w:val="C00000"/>
          <w:sz w:val="24"/>
          <w:szCs w:val="24"/>
        </w:rPr>
        <w:t>aractère novateur du projet</w:t>
      </w:r>
    </w:p>
    <w:p w:rsidR="00FF7DC6" w:rsidRPr="00FF7DC6" w:rsidDel="00EA122F" w:rsidRDefault="00FF7DC6" w:rsidP="00FF7DC6">
      <w:pPr>
        <w:rPr>
          <w:del w:id="5" w:author="Marieline Jouannaux" w:date="2017-03-07T12:41:00Z"/>
        </w:rPr>
      </w:pPr>
    </w:p>
    <w:p w:rsidR="00012491" w:rsidRPr="005415ED" w:rsidRDefault="005415ED" w:rsidP="00814384">
      <w:pPr>
        <w:pStyle w:val="Titre1"/>
        <w:spacing w:before="0" w:after="0"/>
        <w:rPr>
          <w:rFonts w:ascii="AB BLine" w:hAnsi="AB BLine"/>
          <w:smallCaps w:val="0"/>
          <w:color w:val="000000"/>
          <w:sz w:val="24"/>
          <w:szCs w:val="24"/>
        </w:rPr>
      </w:pPr>
      <w:bookmarkStart w:id="6" w:name="_Toc210022308"/>
      <w:bookmarkEnd w:id="6"/>
      <w:r w:rsidRPr="005415ED">
        <w:rPr>
          <w:rFonts w:ascii="AB BLine" w:hAnsi="AB BLine"/>
          <w:smallCaps w:val="0"/>
          <w:color w:val="000000"/>
          <w:sz w:val="24"/>
          <w:szCs w:val="24"/>
        </w:rPr>
        <w:t>Livrables</w:t>
      </w:r>
    </w:p>
    <w:p w:rsidR="006E040F" w:rsidRPr="005415ED" w:rsidRDefault="00EB5D78" w:rsidP="007E6C8D">
      <w:pPr>
        <w:pStyle w:val="Instructions"/>
        <w:spacing w:before="0"/>
        <w:ind w:left="432"/>
        <w:rPr>
          <w:rFonts w:ascii="AB BLine" w:hAnsi="AB BLine"/>
          <w:color w:val="C00000"/>
          <w:sz w:val="24"/>
          <w:szCs w:val="24"/>
        </w:rPr>
      </w:pPr>
      <w:r w:rsidRPr="005415ED">
        <w:rPr>
          <w:rFonts w:ascii="AB BLine" w:hAnsi="AB BLine"/>
          <w:color w:val="C00000"/>
          <w:sz w:val="24"/>
          <w:szCs w:val="24"/>
        </w:rPr>
        <w:t>Préciser : publications, base de données, etc.</w:t>
      </w:r>
    </w:p>
    <w:p w:rsidR="00012491" w:rsidRPr="005415ED" w:rsidRDefault="006E040F" w:rsidP="00814384">
      <w:pPr>
        <w:pStyle w:val="Titre1"/>
        <w:rPr>
          <w:rFonts w:ascii="AB BLine" w:hAnsi="AB BLine"/>
          <w:smallCaps w:val="0"/>
          <w:color w:val="000000"/>
          <w:sz w:val="24"/>
          <w:szCs w:val="24"/>
        </w:rPr>
      </w:pPr>
      <w:bookmarkStart w:id="7" w:name="_Toc379895853"/>
      <w:r w:rsidRPr="005415ED">
        <w:rPr>
          <w:rFonts w:ascii="AB BLine" w:hAnsi="AB BLine"/>
          <w:smallCaps w:val="0"/>
          <w:color w:val="000000"/>
          <w:sz w:val="24"/>
          <w:szCs w:val="24"/>
        </w:rPr>
        <w:t>Qualific</w:t>
      </w:r>
      <w:r w:rsidR="00012491" w:rsidRPr="005415ED">
        <w:rPr>
          <w:rFonts w:ascii="AB BLine" w:hAnsi="AB BLine"/>
          <w:smallCaps w:val="0"/>
          <w:color w:val="000000"/>
          <w:sz w:val="24"/>
          <w:szCs w:val="24"/>
        </w:rPr>
        <w:t xml:space="preserve">ation du </w:t>
      </w:r>
      <w:r w:rsidR="00C41743" w:rsidRPr="005415ED">
        <w:rPr>
          <w:rFonts w:ascii="AB BLine" w:hAnsi="AB BLine"/>
          <w:smallCaps w:val="0"/>
          <w:color w:val="000000"/>
          <w:sz w:val="24"/>
          <w:szCs w:val="24"/>
        </w:rPr>
        <w:t>coordinateur</w:t>
      </w:r>
      <w:r w:rsidR="00012491" w:rsidRPr="005415ED">
        <w:rPr>
          <w:rFonts w:ascii="AB BLine" w:hAnsi="AB BLine"/>
          <w:smallCaps w:val="0"/>
          <w:color w:val="000000"/>
          <w:sz w:val="24"/>
          <w:szCs w:val="24"/>
        </w:rPr>
        <w:t xml:space="preserve"> du projet</w:t>
      </w:r>
      <w:bookmarkEnd w:id="7"/>
    </w:p>
    <w:p w:rsidR="006E040F" w:rsidRPr="005415ED" w:rsidRDefault="004A5B42" w:rsidP="00814384">
      <w:pPr>
        <w:pStyle w:val="Titre1"/>
        <w:rPr>
          <w:rFonts w:ascii="AB BLine" w:hAnsi="AB BLine"/>
          <w:smallCaps w:val="0"/>
          <w:color w:val="000000"/>
          <w:sz w:val="24"/>
          <w:szCs w:val="24"/>
        </w:rPr>
      </w:pPr>
      <w:bookmarkStart w:id="8" w:name="_Toc379895854"/>
      <w:r w:rsidRPr="005415ED">
        <w:rPr>
          <w:rFonts w:ascii="AB BLine" w:hAnsi="AB BLine"/>
          <w:smallCaps w:val="0"/>
          <w:color w:val="000000"/>
          <w:sz w:val="24"/>
          <w:szCs w:val="24"/>
        </w:rPr>
        <w:t>B</w:t>
      </w:r>
      <w:r w:rsidR="007A43A2" w:rsidRPr="005415ED">
        <w:rPr>
          <w:rFonts w:ascii="AB BLine" w:hAnsi="AB BLine"/>
          <w:smallCaps w:val="0"/>
          <w:color w:val="000000"/>
          <w:sz w:val="24"/>
          <w:szCs w:val="24"/>
        </w:rPr>
        <w:t>udget</w:t>
      </w:r>
      <w:r w:rsidRPr="005415ED">
        <w:rPr>
          <w:rFonts w:ascii="AB BLine" w:hAnsi="AB BLine"/>
          <w:smallCaps w:val="0"/>
          <w:color w:val="000000"/>
          <w:sz w:val="24"/>
          <w:szCs w:val="24"/>
        </w:rPr>
        <w:t xml:space="preserve"> - </w:t>
      </w:r>
      <w:r w:rsidR="006E040F" w:rsidRPr="005415ED">
        <w:rPr>
          <w:rFonts w:ascii="AB BLine" w:hAnsi="AB BLine"/>
          <w:smallCaps w:val="0"/>
          <w:color w:val="000000"/>
          <w:sz w:val="24"/>
          <w:szCs w:val="24"/>
        </w:rPr>
        <w:t>Justification scientifique des moyens demandés</w:t>
      </w:r>
      <w:bookmarkEnd w:id="8"/>
    </w:p>
    <w:p w:rsidR="006E040F" w:rsidRPr="005415ED" w:rsidRDefault="005C1E03" w:rsidP="00814384">
      <w:pPr>
        <w:pStyle w:val="Titre1"/>
        <w:spacing w:after="0"/>
        <w:rPr>
          <w:rFonts w:ascii="AB BLine" w:hAnsi="AB BLine"/>
          <w:smallCaps w:val="0"/>
          <w:color w:val="000000"/>
          <w:sz w:val="24"/>
          <w:szCs w:val="24"/>
        </w:rPr>
      </w:pPr>
      <w:bookmarkStart w:id="9" w:name="_Toc379895855"/>
      <w:r w:rsidRPr="005415ED">
        <w:rPr>
          <w:rFonts w:ascii="AB BLine" w:hAnsi="AB BLine"/>
          <w:smallCaps w:val="0"/>
          <w:color w:val="000000"/>
          <w:sz w:val="24"/>
          <w:szCs w:val="24"/>
        </w:rPr>
        <w:t>Références bibliographiques</w:t>
      </w:r>
      <w:bookmarkEnd w:id="9"/>
    </w:p>
    <w:p w:rsidR="00CD1825" w:rsidRDefault="009011E9" w:rsidP="005415ED">
      <w:pPr>
        <w:pStyle w:val="Instructions"/>
        <w:spacing w:before="0"/>
        <w:ind w:left="432"/>
        <w:rPr>
          <w:rFonts w:ascii="AB BLine" w:hAnsi="AB BLine"/>
          <w:color w:val="C00000"/>
          <w:sz w:val="24"/>
          <w:szCs w:val="24"/>
        </w:rPr>
      </w:pPr>
      <w:r w:rsidRPr="005415ED">
        <w:rPr>
          <w:rFonts w:ascii="AB BLine" w:hAnsi="AB BLine"/>
          <w:color w:val="C00000"/>
          <w:sz w:val="24"/>
          <w:szCs w:val="24"/>
        </w:rPr>
        <w:t>Inclure la liste des références bibliographiques utilisées dans la partie « </w:t>
      </w:r>
      <w:r w:rsidR="00121E97" w:rsidRPr="005415ED">
        <w:rPr>
          <w:rFonts w:ascii="AB BLine" w:hAnsi="AB BLine"/>
          <w:color w:val="C00000"/>
          <w:sz w:val="24"/>
          <w:szCs w:val="24"/>
        </w:rPr>
        <w:t>État</w:t>
      </w:r>
      <w:r w:rsidRPr="005415ED">
        <w:rPr>
          <w:rFonts w:ascii="AB BLine" w:hAnsi="AB BLine"/>
          <w:color w:val="C00000"/>
          <w:sz w:val="24"/>
          <w:szCs w:val="24"/>
        </w:rPr>
        <w:t xml:space="preserve"> de l’art ».</w:t>
      </w:r>
    </w:p>
    <w:p w:rsidR="005415ED" w:rsidRPr="005415ED" w:rsidRDefault="005415ED" w:rsidP="005415ED"/>
    <w:p w:rsidR="00753D93" w:rsidRPr="00365563" w:rsidDel="00EA122F" w:rsidRDefault="00753D93" w:rsidP="00C85546">
      <w:pPr>
        <w:rPr>
          <w:del w:id="10" w:author="Marieline Jouannaux" w:date="2017-03-07T12:41:00Z"/>
          <w:rFonts w:ascii="AB BLine" w:hAnsi="AB BLine"/>
          <w:color w:val="000000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06"/>
      </w:tblGrid>
      <w:tr w:rsidR="00814384" w:rsidRPr="00365563" w:rsidTr="00762728">
        <w:trPr>
          <w:trHeight w:val="968"/>
          <w:jc w:val="center"/>
        </w:trPr>
        <w:tc>
          <w:tcPr>
            <w:tcW w:w="4644" w:type="dxa"/>
            <w:shd w:val="clear" w:color="auto" w:fill="auto"/>
          </w:tcPr>
          <w:p w:rsidR="00814384" w:rsidRPr="005415ED" w:rsidRDefault="00814384" w:rsidP="005415ED">
            <w:pPr>
              <w:jc w:val="center"/>
              <w:rPr>
                <w:rFonts w:ascii="AB BLine" w:hAnsi="AB BLine"/>
                <w:sz w:val="18"/>
                <w:szCs w:val="20"/>
              </w:rPr>
            </w:pPr>
            <w:r w:rsidRPr="005415ED">
              <w:rPr>
                <w:rFonts w:ascii="AB BLine" w:hAnsi="AB BLine"/>
                <w:sz w:val="18"/>
                <w:szCs w:val="20"/>
              </w:rPr>
              <w:lastRenderedPageBreak/>
              <w:t>Signature du coordinateur</w:t>
            </w:r>
          </w:p>
        </w:tc>
        <w:tc>
          <w:tcPr>
            <w:tcW w:w="4606" w:type="dxa"/>
            <w:shd w:val="clear" w:color="auto" w:fill="auto"/>
          </w:tcPr>
          <w:p w:rsidR="00814384" w:rsidRPr="005415ED" w:rsidRDefault="00814384" w:rsidP="005415ED">
            <w:pPr>
              <w:jc w:val="center"/>
              <w:rPr>
                <w:rFonts w:ascii="AB BLine" w:hAnsi="AB BLine"/>
                <w:sz w:val="18"/>
                <w:szCs w:val="20"/>
              </w:rPr>
            </w:pPr>
            <w:r w:rsidRPr="005415ED">
              <w:rPr>
                <w:rFonts w:ascii="AB BLine" w:hAnsi="AB BLine"/>
                <w:sz w:val="18"/>
                <w:szCs w:val="20"/>
              </w:rPr>
              <w:t>Signature du directeur d’unité de recherche</w:t>
            </w:r>
          </w:p>
        </w:tc>
      </w:tr>
    </w:tbl>
    <w:p w:rsidR="00124637" w:rsidRPr="00365563" w:rsidRDefault="00124637" w:rsidP="00814384">
      <w:pPr>
        <w:rPr>
          <w:rFonts w:ascii="AB BLine" w:hAnsi="AB BLine"/>
          <w:sz w:val="24"/>
        </w:rPr>
      </w:pPr>
    </w:p>
    <w:sectPr w:rsidR="00124637" w:rsidRPr="00365563" w:rsidSect="005415ED"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4F" w:rsidRDefault="008F5A4F">
      <w:r>
        <w:separator/>
      </w:r>
    </w:p>
  </w:endnote>
  <w:endnote w:type="continuationSeparator" w:id="0">
    <w:p w:rsidR="008F5A4F" w:rsidRDefault="008F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altName w:val="Ari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883AE6" w:rsidTr="00044839">
      <w:tc>
        <w:tcPr>
          <w:tcW w:w="1077" w:type="dxa"/>
          <w:shd w:val="clear" w:color="auto" w:fill="auto"/>
        </w:tcPr>
        <w:p w:rsidR="00883AE6" w:rsidRDefault="00EF3BEB" w:rsidP="00044839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>
                <wp:extent cx="480060" cy="571500"/>
                <wp:effectExtent l="19050" t="0" r="0" b="0"/>
                <wp:docPr id="2" name="Image 2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883AE6" w:rsidRPr="00044839" w:rsidRDefault="00883AE6" w:rsidP="00044839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>L’ANR est certifiée ISO 9001</w:t>
          </w:r>
        </w:p>
        <w:p w:rsidR="00883AE6" w:rsidRPr="00044839" w:rsidRDefault="00883AE6" w:rsidP="00044839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 xml:space="preserve">pour son processus de </w:t>
          </w:r>
        </w:p>
        <w:p w:rsidR="00883AE6" w:rsidRPr="00044839" w:rsidRDefault="00883AE6" w:rsidP="00044839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>sélection des projets de recherche</w:t>
          </w:r>
        </w:p>
        <w:p w:rsidR="00883AE6" w:rsidRDefault="00883AE6" w:rsidP="009A63D2">
          <w:pPr>
            <w:pStyle w:val="Pieddepage"/>
          </w:pPr>
        </w:p>
      </w:tc>
    </w:tr>
  </w:tbl>
  <w:p w:rsidR="00883AE6" w:rsidRDefault="00883AE6" w:rsidP="006E3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4F" w:rsidRDefault="008F5A4F">
      <w:r>
        <w:separator/>
      </w:r>
    </w:p>
  </w:footnote>
  <w:footnote w:type="continuationSeparator" w:id="0">
    <w:p w:rsidR="008F5A4F" w:rsidRDefault="008F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883AE6" w:rsidTr="00044839">
      <w:trPr>
        <w:trHeight w:hRule="exact" w:val="454"/>
      </w:trPr>
      <w:tc>
        <w:tcPr>
          <w:tcW w:w="2381" w:type="dxa"/>
          <w:shd w:val="clear" w:color="auto" w:fill="auto"/>
        </w:tcPr>
        <w:p w:rsidR="00883AE6" w:rsidRDefault="00EF3BEB" w:rsidP="00F75736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19050" t="0" r="0" b="0"/>
                <wp:wrapNone/>
                <wp:docPr id="1" name="Image 1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shd w:val="clear" w:color="auto" w:fill="auto"/>
        </w:tcPr>
        <w:p w:rsidR="00883AE6" w:rsidRDefault="00883AE6" w:rsidP="00E507FB"/>
      </w:tc>
      <w:tc>
        <w:tcPr>
          <w:tcW w:w="2268" w:type="dxa"/>
          <w:shd w:val="clear" w:color="auto" w:fill="auto"/>
        </w:tcPr>
        <w:p w:rsidR="00883AE6" w:rsidRDefault="00883AE6" w:rsidP="00E507FB"/>
      </w:tc>
    </w:tr>
    <w:tr w:rsidR="00883AE6" w:rsidTr="00044839">
      <w:tc>
        <w:tcPr>
          <w:tcW w:w="2381" w:type="dxa"/>
          <w:shd w:val="clear" w:color="auto" w:fill="auto"/>
        </w:tcPr>
        <w:p w:rsidR="00883AE6" w:rsidRDefault="00883AE6" w:rsidP="00F75736">
          <w:pPr>
            <w:pStyle w:val="En-tte"/>
          </w:pPr>
        </w:p>
      </w:tc>
      <w:tc>
        <w:tcPr>
          <w:tcW w:w="4536" w:type="dxa"/>
          <w:shd w:val="clear" w:color="auto" w:fill="auto"/>
        </w:tcPr>
        <w:p w:rsidR="00883AE6" w:rsidRPr="00044839" w:rsidRDefault="00883AE6" w:rsidP="00044839">
          <w:pPr>
            <w:pStyle w:val="En-tte"/>
            <w:jc w:val="center"/>
            <w:rPr>
              <w:rFonts w:ascii="Verdana" w:hAnsi="Verdana"/>
              <w:b/>
              <w:bCs/>
              <w:color w:val="003366"/>
            </w:rPr>
          </w:pPr>
          <w:r w:rsidRPr="00044839">
            <w:rPr>
              <w:rFonts w:ascii="Verdana" w:hAnsi="Verdana"/>
              <w:b/>
              <w:bCs/>
              <w:color w:val="003366"/>
            </w:rPr>
            <w:t>Date d’ouverture de l’appel à projets de recherche</w:t>
          </w:r>
        </w:p>
        <w:p w:rsidR="00883AE6" w:rsidRPr="00044839" w:rsidRDefault="00883AE6" w:rsidP="00044839">
          <w:pPr>
            <w:pStyle w:val="En-tte"/>
            <w:jc w:val="center"/>
            <w:rPr>
              <w:rFonts w:ascii="Verdana" w:hAnsi="Verdana"/>
              <w:b/>
              <w:bCs/>
              <w:color w:val="003366"/>
            </w:rPr>
          </w:pPr>
          <w:r w:rsidRPr="00044839">
            <w:rPr>
              <w:rFonts w:ascii="Verdana" w:hAnsi="Verdana"/>
              <w:b/>
              <w:bCs/>
              <w:color w:val="003366"/>
            </w:rPr>
            <w:t>jj/mm/aaaa</w:t>
          </w:r>
        </w:p>
      </w:tc>
      <w:tc>
        <w:tcPr>
          <w:tcW w:w="2268" w:type="dxa"/>
          <w:shd w:val="clear" w:color="auto" w:fill="auto"/>
        </w:tcPr>
        <w:p w:rsidR="00883AE6" w:rsidRDefault="00883AE6" w:rsidP="00044839">
          <w:pPr>
            <w:pStyle w:val="En-tte"/>
            <w:jc w:val="center"/>
          </w:pPr>
        </w:p>
      </w:tc>
    </w:tr>
  </w:tbl>
  <w:p w:rsidR="00883AE6" w:rsidRDefault="00883AE6">
    <w:pPr>
      <w:pStyle w:val="En-tte"/>
    </w:pPr>
  </w:p>
  <w:p w:rsidR="00883AE6" w:rsidRDefault="00883AE6">
    <w:pPr>
      <w:pStyle w:val="En-tte"/>
    </w:pPr>
  </w:p>
  <w:p w:rsidR="00883AE6" w:rsidRDefault="00883AE6">
    <w:pPr>
      <w:pStyle w:val="En-tte"/>
    </w:pPr>
  </w:p>
  <w:p w:rsidR="00883AE6" w:rsidRDefault="00883A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4E824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2C0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86C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BCCA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A230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8D7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03D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A4E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EE7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E6F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47C06"/>
    <w:multiLevelType w:val="multilevel"/>
    <w:tmpl w:val="370413C4"/>
    <w:name w:val="Annexes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042625"/>
    <w:multiLevelType w:val="multilevel"/>
    <w:tmpl w:val="70B0969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9911113"/>
    <w:multiLevelType w:val="hybridMultilevel"/>
    <w:tmpl w:val="C7301EBA"/>
    <w:lvl w:ilvl="0" w:tplc="FF82B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21BB5"/>
    <w:multiLevelType w:val="multilevel"/>
    <w:tmpl w:val="CAE89C56"/>
    <w:name w:val="Annexes"/>
    <w:styleLink w:val="Listehirarchique-Puces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olor w:val="80008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olor w:val="800080"/>
        <w:sz w:val="22"/>
        <w:szCs w:val="24"/>
      </w:rPr>
    </w:lvl>
    <w:lvl w:ilvl="2">
      <w:start w:val="1"/>
      <w:numFmt w:val="bullet"/>
      <w:lvlText w:val=""/>
      <w:lvlJc w:val="left"/>
      <w:pPr>
        <w:tabs>
          <w:tab w:val="num" w:pos="1077"/>
        </w:tabs>
        <w:ind w:left="1077" w:hanging="357"/>
      </w:pPr>
      <w:rPr>
        <w:rFonts w:ascii="Wingdings" w:hAnsi="Wingdings" w:cs="Times New Roman" w:hint="default"/>
        <w:color w:val="800080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D3172AD"/>
    <w:multiLevelType w:val="multilevel"/>
    <w:tmpl w:val="CAE89C56"/>
    <w:name w:val="Annexes222"/>
    <w:numStyleLink w:val="Listehirarchique-Puces"/>
  </w:abstractNum>
  <w:abstractNum w:abstractNumId="15" w15:restartNumberingAfterBreak="0">
    <w:nsid w:val="379E66D2"/>
    <w:multiLevelType w:val="multilevel"/>
    <w:tmpl w:val="CAE89C56"/>
    <w:name w:val="Annexes2"/>
    <w:numStyleLink w:val="Listehirarchique-Puces"/>
  </w:abstractNum>
  <w:abstractNum w:abstractNumId="16" w15:restartNumberingAfterBreak="0">
    <w:nsid w:val="39460223"/>
    <w:multiLevelType w:val="multilevel"/>
    <w:tmpl w:val="C986D0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957BD"/>
    <w:multiLevelType w:val="multilevel"/>
    <w:tmpl w:val="CAE89C56"/>
    <w:name w:val="Annexes22"/>
    <w:numStyleLink w:val="Listehirarchique-Puces"/>
  </w:abstractNum>
  <w:abstractNum w:abstractNumId="18" w15:restartNumberingAfterBreak="0">
    <w:nsid w:val="4BDC6B63"/>
    <w:multiLevelType w:val="hybridMultilevel"/>
    <w:tmpl w:val="CDD04128"/>
    <w:lvl w:ilvl="0" w:tplc="3D6CB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7E97"/>
    <w:multiLevelType w:val="multilevel"/>
    <w:tmpl w:val="70B096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50C1C9C"/>
    <w:multiLevelType w:val="hybridMultilevel"/>
    <w:tmpl w:val="E1249F52"/>
    <w:lvl w:ilvl="0" w:tplc="ADAACFAC">
      <w:start w:val="1"/>
      <w:numFmt w:val="bullet"/>
      <w:pStyle w:val="Titre4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 w:tplc="7D98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3366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20"/>
  </w:num>
  <w:num w:numId="28">
    <w:abstractNumId w:val="11"/>
  </w:num>
  <w:num w:numId="2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line Jouannaux">
    <w15:presenceInfo w15:providerId="AD" w15:userId="S-1-5-21-1214440339-616249376-725345543-2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1BA"/>
    <w:rsid w:val="000026FA"/>
    <w:rsid w:val="000032E2"/>
    <w:rsid w:val="00004AC1"/>
    <w:rsid w:val="000070C6"/>
    <w:rsid w:val="000118BA"/>
    <w:rsid w:val="00012491"/>
    <w:rsid w:val="00013185"/>
    <w:rsid w:val="00015396"/>
    <w:rsid w:val="00017C73"/>
    <w:rsid w:val="0002048B"/>
    <w:rsid w:val="00035F61"/>
    <w:rsid w:val="00044839"/>
    <w:rsid w:val="000469BC"/>
    <w:rsid w:val="000524C0"/>
    <w:rsid w:val="00056377"/>
    <w:rsid w:val="00067AAB"/>
    <w:rsid w:val="00074460"/>
    <w:rsid w:val="00081A23"/>
    <w:rsid w:val="00093D3D"/>
    <w:rsid w:val="000948B2"/>
    <w:rsid w:val="00095565"/>
    <w:rsid w:val="000960C3"/>
    <w:rsid w:val="000975FF"/>
    <w:rsid w:val="000A48D4"/>
    <w:rsid w:val="000A4CB9"/>
    <w:rsid w:val="000A5C27"/>
    <w:rsid w:val="000A6E36"/>
    <w:rsid w:val="000A7EBC"/>
    <w:rsid w:val="000B0849"/>
    <w:rsid w:val="000B2EE1"/>
    <w:rsid w:val="000B3FBF"/>
    <w:rsid w:val="000C741C"/>
    <w:rsid w:val="000D2C32"/>
    <w:rsid w:val="000D3BA2"/>
    <w:rsid w:val="000D7B94"/>
    <w:rsid w:val="000E096A"/>
    <w:rsid w:val="000E2767"/>
    <w:rsid w:val="000E2C3E"/>
    <w:rsid w:val="000E7C35"/>
    <w:rsid w:val="000F2EFE"/>
    <w:rsid w:val="000F3F8F"/>
    <w:rsid w:val="000F6EEE"/>
    <w:rsid w:val="00101F80"/>
    <w:rsid w:val="00106330"/>
    <w:rsid w:val="001130B4"/>
    <w:rsid w:val="00114F76"/>
    <w:rsid w:val="00115641"/>
    <w:rsid w:val="001171DF"/>
    <w:rsid w:val="00120594"/>
    <w:rsid w:val="00121E97"/>
    <w:rsid w:val="00122D66"/>
    <w:rsid w:val="00124637"/>
    <w:rsid w:val="00145971"/>
    <w:rsid w:val="00145D16"/>
    <w:rsid w:val="00154FDB"/>
    <w:rsid w:val="00160626"/>
    <w:rsid w:val="00161BA2"/>
    <w:rsid w:val="001641E4"/>
    <w:rsid w:val="00174B37"/>
    <w:rsid w:val="00177657"/>
    <w:rsid w:val="00185280"/>
    <w:rsid w:val="00186738"/>
    <w:rsid w:val="00195EEE"/>
    <w:rsid w:val="001A5AC2"/>
    <w:rsid w:val="001B264D"/>
    <w:rsid w:val="001B57AC"/>
    <w:rsid w:val="001B6853"/>
    <w:rsid w:val="001C0F4D"/>
    <w:rsid w:val="001C5913"/>
    <w:rsid w:val="001C7590"/>
    <w:rsid w:val="001F64F8"/>
    <w:rsid w:val="0021137E"/>
    <w:rsid w:val="00213BE7"/>
    <w:rsid w:val="0022645C"/>
    <w:rsid w:val="00232EFA"/>
    <w:rsid w:val="002349CB"/>
    <w:rsid w:val="00235469"/>
    <w:rsid w:val="002367B2"/>
    <w:rsid w:val="0024110A"/>
    <w:rsid w:val="002459B4"/>
    <w:rsid w:val="002547E8"/>
    <w:rsid w:val="00254B13"/>
    <w:rsid w:val="002563BE"/>
    <w:rsid w:val="002618B1"/>
    <w:rsid w:val="00262EE1"/>
    <w:rsid w:val="00275725"/>
    <w:rsid w:val="00275F97"/>
    <w:rsid w:val="002776D3"/>
    <w:rsid w:val="00286F9A"/>
    <w:rsid w:val="0029003E"/>
    <w:rsid w:val="0029290E"/>
    <w:rsid w:val="00294D95"/>
    <w:rsid w:val="00295043"/>
    <w:rsid w:val="002A526B"/>
    <w:rsid w:val="002B0954"/>
    <w:rsid w:val="002B1EC2"/>
    <w:rsid w:val="002B3F13"/>
    <w:rsid w:val="002B7EE0"/>
    <w:rsid w:val="002C0812"/>
    <w:rsid w:val="002C144D"/>
    <w:rsid w:val="002C5847"/>
    <w:rsid w:val="002D2EB9"/>
    <w:rsid w:val="002E2265"/>
    <w:rsid w:val="002E262F"/>
    <w:rsid w:val="002E33A3"/>
    <w:rsid w:val="002E3C45"/>
    <w:rsid w:val="002F0769"/>
    <w:rsid w:val="002F3541"/>
    <w:rsid w:val="002F69BD"/>
    <w:rsid w:val="002F791C"/>
    <w:rsid w:val="0030411C"/>
    <w:rsid w:val="00304C85"/>
    <w:rsid w:val="00305DA5"/>
    <w:rsid w:val="00310607"/>
    <w:rsid w:val="00310B51"/>
    <w:rsid w:val="0033093B"/>
    <w:rsid w:val="00334E13"/>
    <w:rsid w:val="0033772C"/>
    <w:rsid w:val="0035291B"/>
    <w:rsid w:val="00354125"/>
    <w:rsid w:val="0035716B"/>
    <w:rsid w:val="00363FA0"/>
    <w:rsid w:val="00364F77"/>
    <w:rsid w:val="00365563"/>
    <w:rsid w:val="00371A7A"/>
    <w:rsid w:val="00373DEE"/>
    <w:rsid w:val="003753CC"/>
    <w:rsid w:val="00375FA1"/>
    <w:rsid w:val="00380642"/>
    <w:rsid w:val="00382336"/>
    <w:rsid w:val="0038245A"/>
    <w:rsid w:val="00385C44"/>
    <w:rsid w:val="00393FA7"/>
    <w:rsid w:val="003A26C9"/>
    <w:rsid w:val="003A6A33"/>
    <w:rsid w:val="003B0826"/>
    <w:rsid w:val="003C4726"/>
    <w:rsid w:val="003C5E1F"/>
    <w:rsid w:val="003C633C"/>
    <w:rsid w:val="003D457A"/>
    <w:rsid w:val="003D4E08"/>
    <w:rsid w:val="003D6A13"/>
    <w:rsid w:val="003D786C"/>
    <w:rsid w:val="003E2FE9"/>
    <w:rsid w:val="003E54AC"/>
    <w:rsid w:val="003F06DD"/>
    <w:rsid w:val="003F31BA"/>
    <w:rsid w:val="003F3747"/>
    <w:rsid w:val="003F3BB4"/>
    <w:rsid w:val="003F6488"/>
    <w:rsid w:val="00404A53"/>
    <w:rsid w:val="00406F20"/>
    <w:rsid w:val="0040740C"/>
    <w:rsid w:val="00415FFB"/>
    <w:rsid w:val="00417B9E"/>
    <w:rsid w:val="004204FD"/>
    <w:rsid w:val="00433977"/>
    <w:rsid w:val="00433B04"/>
    <w:rsid w:val="00434D19"/>
    <w:rsid w:val="00441F6A"/>
    <w:rsid w:val="004464B9"/>
    <w:rsid w:val="00447E1E"/>
    <w:rsid w:val="00455286"/>
    <w:rsid w:val="004552F5"/>
    <w:rsid w:val="004561A0"/>
    <w:rsid w:val="0046085F"/>
    <w:rsid w:val="00464B8F"/>
    <w:rsid w:val="0047034E"/>
    <w:rsid w:val="00471F7F"/>
    <w:rsid w:val="004732BC"/>
    <w:rsid w:val="00480BBE"/>
    <w:rsid w:val="00484F5B"/>
    <w:rsid w:val="00485BE4"/>
    <w:rsid w:val="00486AB1"/>
    <w:rsid w:val="004910BE"/>
    <w:rsid w:val="00492618"/>
    <w:rsid w:val="004A5B42"/>
    <w:rsid w:val="004B06A7"/>
    <w:rsid w:val="004B15E1"/>
    <w:rsid w:val="004B6F0C"/>
    <w:rsid w:val="004C3313"/>
    <w:rsid w:val="004C6095"/>
    <w:rsid w:val="004E069A"/>
    <w:rsid w:val="004E53FB"/>
    <w:rsid w:val="004E601D"/>
    <w:rsid w:val="004F6934"/>
    <w:rsid w:val="004F7A3C"/>
    <w:rsid w:val="004F7D92"/>
    <w:rsid w:val="004F7F92"/>
    <w:rsid w:val="00503039"/>
    <w:rsid w:val="00506944"/>
    <w:rsid w:val="00507AC6"/>
    <w:rsid w:val="00516AAA"/>
    <w:rsid w:val="00517AB1"/>
    <w:rsid w:val="00521D84"/>
    <w:rsid w:val="00522A0C"/>
    <w:rsid w:val="00525873"/>
    <w:rsid w:val="00526337"/>
    <w:rsid w:val="00530909"/>
    <w:rsid w:val="00533FDE"/>
    <w:rsid w:val="005415ED"/>
    <w:rsid w:val="00543058"/>
    <w:rsid w:val="005444E8"/>
    <w:rsid w:val="005505DC"/>
    <w:rsid w:val="00550D89"/>
    <w:rsid w:val="0055301E"/>
    <w:rsid w:val="005538FE"/>
    <w:rsid w:val="0055433A"/>
    <w:rsid w:val="00570DD1"/>
    <w:rsid w:val="005751A1"/>
    <w:rsid w:val="0058141E"/>
    <w:rsid w:val="005A0BEC"/>
    <w:rsid w:val="005B24F2"/>
    <w:rsid w:val="005B4C13"/>
    <w:rsid w:val="005C0D39"/>
    <w:rsid w:val="005C1E03"/>
    <w:rsid w:val="005C65E1"/>
    <w:rsid w:val="005D1E81"/>
    <w:rsid w:val="005E7B9A"/>
    <w:rsid w:val="005F01F7"/>
    <w:rsid w:val="005F09E8"/>
    <w:rsid w:val="005F2095"/>
    <w:rsid w:val="005F2A6A"/>
    <w:rsid w:val="005F2BC2"/>
    <w:rsid w:val="005F574D"/>
    <w:rsid w:val="00610F75"/>
    <w:rsid w:val="00611F8A"/>
    <w:rsid w:val="00612FA3"/>
    <w:rsid w:val="00614F16"/>
    <w:rsid w:val="0061573E"/>
    <w:rsid w:val="006167F1"/>
    <w:rsid w:val="00623A79"/>
    <w:rsid w:val="006314A9"/>
    <w:rsid w:val="00641FC5"/>
    <w:rsid w:val="00643531"/>
    <w:rsid w:val="0064508A"/>
    <w:rsid w:val="006455DF"/>
    <w:rsid w:val="0064688D"/>
    <w:rsid w:val="00646D9C"/>
    <w:rsid w:val="00647D76"/>
    <w:rsid w:val="006514F4"/>
    <w:rsid w:val="00655681"/>
    <w:rsid w:val="0067120A"/>
    <w:rsid w:val="00682A5D"/>
    <w:rsid w:val="00685053"/>
    <w:rsid w:val="00686E2E"/>
    <w:rsid w:val="006935C6"/>
    <w:rsid w:val="006959D0"/>
    <w:rsid w:val="006A73A6"/>
    <w:rsid w:val="006B0D26"/>
    <w:rsid w:val="006B102C"/>
    <w:rsid w:val="006B157F"/>
    <w:rsid w:val="006D0968"/>
    <w:rsid w:val="006D0C7C"/>
    <w:rsid w:val="006D0FAA"/>
    <w:rsid w:val="006D1DAB"/>
    <w:rsid w:val="006D3F49"/>
    <w:rsid w:val="006D4858"/>
    <w:rsid w:val="006E040F"/>
    <w:rsid w:val="006E36FD"/>
    <w:rsid w:val="006E3A1D"/>
    <w:rsid w:val="006E533B"/>
    <w:rsid w:val="006F0009"/>
    <w:rsid w:val="006F1350"/>
    <w:rsid w:val="006F35BF"/>
    <w:rsid w:val="006F745D"/>
    <w:rsid w:val="00700070"/>
    <w:rsid w:val="007026C0"/>
    <w:rsid w:val="0070275F"/>
    <w:rsid w:val="007036BF"/>
    <w:rsid w:val="00704D59"/>
    <w:rsid w:val="007063D4"/>
    <w:rsid w:val="00706CA8"/>
    <w:rsid w:val="0071078C"/>
    <w:rsid w:val="00714672"/>
    <w:rsid w:val="00720D7D"/>
    <w:rsid w:val="007321C6"/>
    <w:rsid w:val="00732555"/>
    <w:rsid w:val="00735DA4"/>
    <w:rsid w:val="007366A1"/>
    <w:rsid w:val="00742958"/>
    <w:rsid w:val="00743526"/>
    <w:rsid w:val="00743609"/>
    <w:rsid w:val="0074500D"/>
    <w:rsid w:val="00752E48"/>
    <w:rsid w:val="007530B4"/>
    <w:rsid w:val="00753D93"/>
    <w:rsid w:val="00756801"/>
    <w:rsid w:val="0075706C"/>
    <w:rsid w:val="00762728"/>
    <w:rsid w:val="00764A4D"/>
    <w:rsid w:val="00765CF2"/>
    <w:rsid w:val="00766768"/>
    <w:rsid w:val="00771812"/>
    <w:rsid w:val="00775F7F"/>
    <w:rsid w:val="00784121"/>
    <w:rsid w:val="007908ED"/>
    <w:rsid w:val="00790E22"/>
    <w:rsid w:val="007924BE"/>
    <w:rsid w:val="007A43A2"/>
    <w:rsid w:val="007B0C64"/>
    <w:rsid w:val="007B45FC"/>
    <w:rsid w:val="007B5A80"/>
    <w:rsid w:val="007B6303"/>
    <w:rsid w:val="007C6EAD"/>
    <w:rsid w:val="007D5BDC"/>
    <w:rsid w:val="007E0A33"/>
    <w:rsid w:val="007E6C8D"/>
    <w:rsid w:val="007E716C"/>
    <w:rsid w:val="007F0C28"/>
    <w:rsid w:val="00805C2D"/>
    <w:rsid w:val="00814384"/>
    <w:rsid w:val="00820B6C"/>
    <w:rsid w:val="008215AC"/>
    <w:rsid w:val="00827028"/>
    <w:rsid w:val="00831088"/>
    <w:rsid w:val="0083240C"/>
    <w:rsid w:val="00835EDD"/>
    <w:rsid w:val="008408A9"/>
    <w:rsid w:val="008413E6"/>
    <w:rsid w:val="00850E1A"/>
    <w:rsid w:val="0085134A"/>
    <w:rsid w:val="00852141"/>
    <w:rsid w:val="00863998"/>
    <w:rsid w:val="0086516F"/>
    <w:rsid w:val="0086635B"/>
    <w:rsid w:val="00867870"/>
    <w:rsid w:val="00874A49"/>
    <w:rsid w:val="00881E5D"/>
    <w:rsid w:val="008827E3"/>
    <w:rsid w:val="00883AE6"/>
    <w:rsid w:val="00884989"/>
    <w:rsid w:val="008931C5"/>
    <w:rsid w:val="00897F4C"/>
    <w:rsid w:val="008A4406"/>
    <w:rsid w:val="008A4805"/>
    <w:rsid w:val="008A5076"/>
    <w:rsid w:val="008A6C07"/>
    <w:rsid w:val="008B32CC"/>
    <w:rsid w:val="008C27B0"/>
    <w:rsid w:val="008D4A1B"/>
    <w:rsid w:val="008D6BAF"/>
    <w:rsid w:val="008E3948"/>
    <w:rsid w:val="008F3E32"/>
    <w:rsid w:val="008F5A4F"/>
    <w:rsid w:val="009011E9"/>
    <w:rsid w:val="00902F09"/>
    <w:rsid w:val="00906833"/>
    <w:rsid w:val="00910DE3"/>
    <w:rsid w:val="00913779"/>
    <w:rsid w:val="00927462"/>
    <w:rsid w:val="00940246"/>
    <w:rsid w:val="00941083"/>
    <w:rsid w:val="0094244B"/>
    <w:rsid w:val="00951789"/>
    <w:rsid w:val="00951A95"/>
    <w:rsid w:val="009530E6"/>
    <w:rsid w:val="0096362D"/>
    <w:rsid w:val="009643AD"/>
    <w:rsid w:val="00965AC8"/>
    <w:rsid w:val="0096660F"/>
    <w:rsid w:val="00976E02"/>
    <w:rsid w:val="00977FD9"/>
    <w:rsid w:val="00982646"/>
    <w:rsid w:val="00984829"/>
    <w:rsid w:val="00984AC4"/>
    <w:rsid w:val="00984E56"/>
    <w:rsid w:val="00985480"/>
    <w:rsid w:val="00987E55"/>
    <w:rsid w:val="00990DDC"/>
    <w:rsid w:val="009925E1"/>
    <w:rsid w:val="009958DF"/>
    <w:rsid w:val="009962B8"/>
    <w:rsid w:val="009A1530"/>
    <w:rsid w:val="009A63D2"/>
    <w:rsid w:val="009B4919"/>
    <w:rsid w:val="009B6CB7"/>
    <w:rsid w:val="009B7636"/>
    <w:rsid w:val="009C02A1"/>
    <w:rsid w:val="009C1F6B"/>
    <w:rsid w:val="009C353D"/>
    <w:rsid w:val="009C40B2"/>
    <w:rsid w:val="009C6384"/>
    <w:rsid w:val="009D14FE"/>
    <w:rsid w:val="009D2DA2"/>
    <w:rsid w:val="009D38B3"/>
    <w:rsid w:val="009D4586"/>
    <w:rsid w:val="009E2BF6"/>
    <w:rsid w:val="009E35CA"/>
    <w:rsid w:val="009F1869"/>
    <w:rsid w:val="009F31C5"/>
    <w:rsid w:val="009F5255"/>
    <w:rsid w:val="00A04EB1"/>
    <w:rsid w:val="00A179EE"/>
    <w:rsid w:val="00A20E2C"/>
    <w:rsid w:val="00A261A7"/>
    <w:rsid w:val="00A26D1D"/>
    <w:rsid w:val="00A37256"/>
    <w:rsid w:val="00A4147A"/>
    <w:rsid w:val="00A428DF"/>
    <w:rsid w:val="00A43929"/>
    <w:rsid w:val="00A4719D"/>
    <w:rsid w:val="00A511C1"/>
    <w:rsid w:val="00A5423F"/>
    <w:rsid w:val="00A64418"/>
    <w:rsid w:val="00A7301C"/>
    <w:rsid w:val="00A75DD3"/>
    <w:rsid w:val="00A77DCE"/>
    <w:rsid w:val="00A953AB"/>
    <w:rsid w:val="00A96126"/>
    <w:rsid w:val="00A96CC2"/>
    <w:rsid w:val="00AA0ACD"/>
    <w:rsid w:val="00AA2B10"/>
    <w:rsid w:val="00AA3D74"/>
    <w:rsid w:val="00AA47CC"/>
    <w:rsid w:val="00AA53A2"/>
    <w:rsid w:val="00AA6A0A"/>
    <w:rsid w:val="00AB0214"/>
    <w:rsid w:val="00AB3665"/>
    <w:rsid w:val="00AB4787"/>
    <w:rsid w:val="00AB6303"/>
    <w:rsid w:val="00AC185E"/>
    <w:rsid w:val="00AD5243"/>
    <w:rsid w:val="00AE2562"/>
    <w:rsid w:val="00AE654B"/>
    <w:rsid w:val="00AF1260"/>
    <w:rsid w:val="00AF3175"/>
    <w:rsid w:val="00AF6B76"/>
    <w:rsid w:val="00AF7AAE"/>
    <w:rsid w:val="00B05784"/>
    <w:rsid w:val="00B16F9E"/>
    <w:rsid w:val="00B217FC"/>
    <w:rsid w:val="00B26084"/>
    <w:rsid w:val="00B274F0"/>
    <w:rsid w:val="00B35247"/>
    <w:rsid w:val="00B35308"/>
    <w:rsid w:val="00B3673B"/>
    <w:rsid w:val="00B41A94"/>
    <w:rsid w:val="00B448A5"/>
    <w:rsid w:val="00B45B55"/>
    <w:rsid w:val="00B476A6"/>
    <w:rsid w:val="00B509C6"/>
    <w:rsid w:val="00B5320A"/>
    <w:rsid w:val="00B538BA"/>
    <w:rsid w:val="00B57AAD"/>
    <w:rsid w:val="00B6142C"/>
    <w:rsid w:val="00B650C5"/>
    <w:rsid w:val="00B67015"/>
    <w:rsid w:val="00B67151"/>
    <w:rsid w:val="00B70538"/>
    <w:rsid w:val="00B73ACA"/>
    <w:rsid w:val="00B7732C"/>
    <w:rsid w:val="00B77D1A"/>
    <w:rsid w:val="00B80012"/>
    <w:rsid w:val="00B81664"/>
    <w:rsid w:val="00B83664"/>
    <w:rsid w:val="00B9047E"/>
    <w:rsid w:val="00B91554"/>
    <w:rsid w:val="00B9326D"/>
    <w:rsid w:val="00B94691"/>
    <w:rsid w:val="00B96BB1"/>
    <w:rsid w:val="00BA0D3B"/>
    <w:rsid w:val="00BA2006"/>
    <w:rsid w:val="00BB0F4D"/>
    <w:rsid w:val="00BB142A"/>
    <w:rsid w:val="00BB6262"/>
    <w:rsid w:val="00BC7A0E"/>
    <w:rsid w:val="00BD0AA2"/>
    <w:rsid w:val="00BE48FF"/>
    <w:rsid w:val="00BF15D0"/>
    <w:rsid w:val="00BF3138"/>
    <w:rsid w:val="00BF3683"/>
    <w:rsid w:val="00BF3874"/>
    <w:rsid w:val="00BF4373"/>
    <w:rsid w:val="00BF44A9"/>
    <w:rsid w:val="00C05ABB"/>
    <w:rsid w:val="00C1148E"/>
    <w:rsid w:val="00C11CB8"/>
    <w:rsid w:val="00C23AED"/>
    <w:rsid w:val="00C31216"/>
    <w:rsid w:val="00C3597C"/>
    <w:rsid w:val="00C37B7E"/>
    <w:rsid w:val="00C41743"/>
    <w:rsid w:val="00C4305B"/>
    <w:rsid w:val="00C52475"/>
    <w:rsid w:val="00C531C6"/>
    <w:rsid w:val="00C6457F"/>
    <w:rsid w:val="00C77E1C"/>
    <w:rsid w:val="00C85546"/>
    <w:rsid w:val="00C85EBB"/>
    <w:rsid w:val="00C87C09"/>
    <w:rsid w:val="00C97916"/>
    <w:rsid w:val="00C979D1"/>
    <w:rsid w:val="00CA0009"/>
    <w:rsid w:val="00CA4362"/>
    <w:rsid w:val="00CA7846"/>
    <w:rsid w:val="00CC0866"/>
    <w:rsid w:val="00CC0A81"/>
    <w:rsid w:val="00CC2CA9"/>
    <w:rsid w:val="00CC6801"/>
    <w:rsid w:val="00CD121C"/>
    <w:rsid w:val="00CD1825"/>
    <w:rsid w:val="00CD5FEE"/>
    <w:rsid w:val="00CD7748"/>
    <w:rsid w:val="00CE1AB5"/>
    <w:rsid w:val="00CF4A84"/>
    <w:rsid w:val="00CF546F"/>
    <w:rsid w:val="00CF5A4C"/>
    <w:rsid w:val="00D00432"/>
    <w:rsid w:val="00D14FC1"/>
    <w:rsid w:val="00D17C49"/>
    <w:rsid w:val="00D20CBF"/>
    <w:rsid w:val="00D21DFE"/>
    <w:rsid w:val="00D229CB"/>
    <w:rsid w:val="00D24788"/>
    <w:rsid w:val="00D258BD"/>
    <w:rsid w:val="00D267BD"/>
    <w:rsid w:val="00D353DA"/>
    <w:rsid w:val="00D4130F"/>
    <w:rsid w:val="00D51A69"/>
    <w:rsid w:val="00D51A75"/>
    <w:rsid w:val="00D5226E"/>
    <w:rsid w:val="00D53B53"/>
    <w:rsid w:val="00D5405B"/>
    <w:rsid w:val="00D54E7E"/>
    <w:rsid w:val="00D550AD"/>
    <w:rsid w:val="00D62426"/>
    <w:rsid w:val="00D73347"/>
    <w:rsid w:val="00D73A6E"/>
    <w:rsid w:val="00D7649C"/>
    <w:rsid w:val="00D7747E"/>
    <w:rsid w:val="00D83437"/>
    <w:rsid w:val="00D84086"/>
    <w:rsid w:val="00D94DA6"/>
    <w:rsid w:val="00D96A85"/>
    <w:rsid w:val="00D97DC0"/>
    <w:rsid w:val="00DB2CCB"/>
    <w:rsid w:val="00DB3049"/>
    <w:rsid w:val="00DC0C8F"/>
    <w:rsid w:val="00DC245A"/>
    <w:rsid w:val="00DC2DB0"/>
    <w:rsid w:val="00DC3400"/>
    <w:rsid w:val="00DD27E5"/>
    <w:rsid w:val="00DE1099"/>
    <w:rsid w:val="00DE55AD"/>
    <w:rsid w:val="00DE5604"/>
    <w:rsid w:val="00DE5B0C"/>
    <w:rsid w:val="00DE60F5"/>
    <w:rsid w:val="00DE74D0"/>
    <w:rsid w:val="00DF0927"/>
    <w:rsid w:val="00DF0F85"/>
    <w:rsid w:val="00DF3B30"/>
    <w:rsid w:val="00E024BA"/>
    <w:rsid w:val="00E06AF9"/>
    <w:rsid w:val="00E06BC5"/>
    <w:rsid w:val="00E06F83"/>
    <w:rsid w:val="00E10545"/>
    <w:rsid w:val="00E10580"/>
    <w:rsid w:val="00E1172C"/>
    <w:rsid w:val="00E12459"/>
    <w:rsid w:val="00E2665D"/>
    <w:rsid w:val="00E27607"/>
    <w:rsid w:val="00E346B3"/>
    <w:rsid w:val="00E34C73"/>
    <w:rsid w:val="00E35B5B"/>
    <w:rsid w:val="00E412AE"/>
    <w:rsid w:val="00E425A8"/>
    <w:rsid w:val="00E5022D"/>
    <w:rsid w:val="00E507FB"/>
    <w:rsid w:val="00E511DD"/>
    <w:rsid w:val="00E5560B"/>
    <w:rsid w:val="00E56983"/>
    <w:rsid w:val="00E56E9B"/>
    <w:rsid w:val="00E616C1"/>
    <w:rsid w:val="00E75643"/>
    <w:rsid w:val="00E81CED"/>
    <w:rsid w:val="00E836B4"/>
    <w:rsid w:val="00E94150"/>
    <w:rsid w:val="00E9564D"/>
    <w:rsid w:val="00EA122F"/>
    <w:rsid w:val="00EA1D04"/>
    <w:rsid w:val="00EA2460"/>
    <w:rsid w:val="00EA726C"/>
    <w:rsid w:val="00EB5D78"/>
    <w:rsid w:val="00EC3030"/>
    <w:rsid w:val="00EC4503"/>
    <w:rsid w:val="00ED2DF4"/>
    <w:rsid w:val="00ED2F4E"/>
    <w:rsid w:val="00ED57C3"/>
    <w:rsid w:val="00ED5BF3"/>
    <w:rsid w:val="00EF0A81"/>
    <w:rsid w:val="00EF3BEB"/>
    <w:rsid w:val="00EF4244"/>
    <w:rsid w:val="00EF7A4D"/>
    <w:rsid w:val="00F03ED4"/>
    <w:rsid w:val="00F05A8B"/>
    <w:rsid w:val="00F150A9"/>
    <w:rsid w:val="00F16424"/>
    <w:rsid w:val="00F16EAB"/>
    <w:rsid w:val="00F202D7"/>
    <w:rsid w:val="00F2314B"/>
    <w:rsid w:val="00F259DE"/>
    <w:rsid w:val="00F373F4"/>
    <w:rsid w:val="00F47F24"/>
    <w:rsid w:val="00F52FBA"/>
    <w:rsid w:val="00F54BEB"/>
    <w:rsid w:val="00F6056A"/>
    <w:rsid w:val="00F66257"/>
    <w:rsid w:val="00F700BD"/>
    <w:rsid w:val="00F7040D"/>
    <w:rsid w:val="00F75736"/>
    <w:rsid w:val="00F856B6"/>
    <w:rsid w:val="00F94F15"/>
    <w:rsid w:val="00F95295"/>
    <w:rsid w:val="00F9745D"/>
    <w:rsid w:val="00FA0589"/>
    <w:rsid w:val="00FA4072"/>
    <w:rsid w:val="00FB086B"/>
    <w:rsid w:val="00FB3AD8"/>
    <w:rsid w:val="00FC4503"/>
    <w:rsid w:val="00FC61C1"/>
    <w:rsid w:val="00FC7B69"/>
    <w:rsid w:val="00FE0A44"/>
    <w:rsid w:val="00FE172F"/>
    <w:rsid w:val="00FE44CD"/>
    <w:rsid w:val="00FE5992"/>
    <w:rsid w:val="00FF389D"/>
    <w:rsid w:val="00FF39F7"/>
    <w:rsid w:val="00FF4C8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3D545F9E-BBF4-4A9E-BEDA-F3ABEFA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94"/>
    <w:pPr>
      <w:jc w:val="both"/>
    </w:pPr>
    <w:rPr>
      <w:rFonts w:ascii="Palatino Linotype" w:hAnsi="Palatino Linotype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7B94"/>
    <w:pPr>
      <w:keepNext/>
      <w:numPr>
        <w:numId w:val="29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0D7B94"/>
    <w:pPr>
      <w:keepNext/>
      <w:numPr>
        <w:ilvl w:val="1"/>
        <w:numId w:val="29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0D7B94"/>
    <w:pPr>
      <w:keepNext/>
      <w:numPr>
        <w:ilvl w:val="2"/>
        <w:numId w:val="29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0D7B94"/>
    <w:pPr>
      <w:keepNext/>
      <w:numPr>
        <w:numId w:val="27"/>
      </w:numPr>
      <w:spacing w:before="240" w:after="60"/>
      <w:jc w:val="left"/>
      <w:outlineLvl w:val="3"/>
    </w:pPr>
    <w:rPr>
      <w:rFonts w:ascii="Verdana" w:hAnsi="Verdana" w:cs="Arial"/>
      <w:i/>
      <w:iCs/>
      <w:color w:val="800080"/>
      <w:szCs w:val="22"/>
    </w:rPr>
  </w:style>
  <w:style w:type="paragraph" w:styleId="Titre5">
    <w:name w:val="heading 5"/>
    <w:basedOn w:val="Normal"/>
    <w:next w:val="Normal"/>
    <w:qFormat/>
    <w:rsid w:val="000D7B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D7B9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0D7B9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0D7B9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0D7B9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B94"/>
    <w:rPr>
      <w:rFonts w:ascii="Verdana" w:hAnsi="Verdana" w:cs="Arial"/>
      <w:b/>
      <w:bCs/>
      <w:smallCaps/>
      <w:color w:val="800080"/>
      <w:kern w:val="32"/>
      <w:sz w:val="28"/>
      <w:szCs w:val="28"/>
      <w:lang w:bidi="ar-SA"/>
    </w:rPr>
  </w:style>
  <w:style w:type="character" w:customStyle="1" w:styleId="InstructionsCar">
    <w:name w:val="Instructions Car"/>
    <w:link w:val="Instructions"/>
    <w:rsid w:val="000A48D4"/>
    <w:rPr>
      <w:rFonts w:ascii="Palatino Linotype" w:hAnsi="Palatino Linotype"/>
      <w:i/>
      <w:color w:val="FF0000"/>
      <w:spacing w:val="-4"/>
      <w:sz w:val="22"/>
      <w:szCs w:val="22"/>
    </w:rPr>
  </w:style>
  <w:style w:type="numbering" w:customStyle="1" w:styleId="Listehirarchique-Puces">
    <w:name w:val="Liste hiérarchique - Puces"/>
    <w:basedOn w:val="Aucuneliste"/>
    <w:rsid w:val="008E3948"/>
    <w:pPr>
      <w:numPr>
        <w:numId w:val="2"/>
      </w:numPr>
    </w:pPr>
  </w:style>
  <w:style w:type="paragraph" w:styleId="TM1">
    <w:name w:val="toc 1"/>
    <w:basedOn w:val="Normal"/>
    <w:next w:val="Normal"/>
    <w:autoRedefine/>
    <w:uiPriority w:val="39"/>
    <w:rsid w:val="00DF3B3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DF3B30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0"/>
      <w:szCs w:val="22"/>
    </w:rPr>
  </w:style>
  <w:style w:type="character" w:styleId="Lienhypertexte">
    <w:name w:val="Hyperlink"/>
    <w:uiPriority w:val="99"/>
    <w:rsid w:val="00506944"/>
    <w:rPr>
      <w:color w:val="0000FF"/>
      <w:u w:val="single"/>
    </w:rPr>
  </w:style>
  <w:style w:type="paragraph" w:styleId="Rvision">
    <w:name w:val="Revision"/>
    <w:hidden/>
    <w:uiPriority w:val="99"/>
    <w:semiHidden/>
    <w:rsid w:val="002D2EB9"/>
    <w:rPr>
      <w:rFonts w:ascii="Palatino Linotype" w:hAnsi="Palatino Linotype"/>
      <w:sz w:val="22"/>
      <w:szCs w:val="24"/>
      <w:lang w:eastAsia="fr-FR"/>
    </w:rPr>
  </w:style>
  <w:style w:type="paragraph" w:styleId="Corpsdetexte3">
    <w:name w:val="Body Text 3"/>
    <w:basedOn w:val="Normal"/>
    <w:rsid w:val="0094244B"/>
    <w:pPr>
      <w:jc w:val="center"/>
    </w:pPr>
    <w:rPr>
      <w:rFonts w:ascii="Arial" w:eastAsia="Times" w:hAnsi="Arial"/>
      <w:sz w:val="20"/>
      <w:szCs w:val="20"/>
      <w:lang w:val="en-GB"/>
    </w:rPr>
  </w:style>
  <w:style w:type="paragraph" w:styleId="En-tte">
    <w:name w:val="header"/>
    <w:basedOn w:val="Normal"/>
    <w:rsid w:val="00D73A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A6E"/>
    <w:pPr>
      <w:tabs>
        <w:tab w:val="center" w:pos="4536"/>
        <w:tab w:val="right" w:pos="9072"/>
      </w:tabs>
    </w:pPr>
  </w:style>
  <w:style w:type="character" w:styleId="Numrodepage">
    <w:name w:val="page number"/>
    <w:rsid w:val="00D73A6E"/>
    <w:rPr>
      <w:sz w:val="16"/>
    </w:rPr>
  </w:style>
  <w:style w:type="paragraph" w:styleId="Titre">
    <w:name w:val="Title"/>
    <w:basedOn w:val="Normal"/>
    <w:qFormat/>
    <w:rsid w:val="000D7B94"/>
    <w:pPr>
      <w:jc w:val="center"/>
    </w:pPr>
    <w:rPr>
      <w:rFonts w:ascii="Arial" w:eastAsia="Times" w:hAnsi="Arial"/>
      <w:b/>
      <w:sz w:val="44"/>
      <w:szCs w:val="20"/>
      <w:lang w:val="en-GB"/>
    </w:rPr>
  </w:style>
  <w:style w:type="paragraph" w:customStyle="1" w:styleId="Instructions">
    <w:name w:val="Instructions"/>
    <w:basedOn w:val="Normal"/>
    <w:next w:val="Normal"/>
    <w:link w:val="InstructionsCar"/>
    <w:rsid w:val="000A48D4"/>
    <w:pPr>
      <w:spacing w:before="120"/>
    </w:pPr>
    <w:rPr>
      <w:i/>
      <w:color w:val="FF0000"/>
      <w:spacing w:val="-4"/>
      <w:szCs w:val="22"/>
    </w:rPr>
  </w:style>
  <w:style w:type="paragraph" w:styleId="Notedebasdepage">
    <w:name w:val="footnote text"/>
    <w:basedOn w:val="Normal"/>
    <w:semiHidden/>
    <w:rsid w:val="006B157F"/>
    <w:rPr>
      <w:sz w:val="18"/>
      <w:szCs w:val="20"/>
    </w:rPr>
  </w:style>
  <w:style w:type="character" w:styleId="Appelnotedebasdep">
    <w:name w:val="footnote reference"/>
    <w:semiHidden/>
    <w:rsid w:val="007B0C64"/>
    <w:rPr>
      <w:vertAlign w:val="superscript"/>
    </w:rPr>
  </w:style>
  <w:style w:type="character" w:styleId="Marquedecommentaire">
    <w:name w:val="annotation reference"/>
    <w:semiHidden/>
    <w:rsid w:val="00E27607"/>
    <w:rPr>
      <w:sz w:val="16"/>
      <w:szCs w:val="16"/>
    </w:rPr>
  </w:style>
  <w:style w:type="paragraph" w:styleId="Commentaire">
    <w:name w:val="annotation text"/>
    <w:basedOn w:val="Normal"/>
    <w:semiHidden/>
    <w:rsid w:val="00E276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7607"/>
    <w:rPr>
      <w:b/>
      <w:bCs/>
    </w:rPr>
  </w:style>
  <w:style w:type="paragraph" w:styleId="Textedebulles">
    <w:name w:val="Balloon Text"/>
    <w:basedOn w:val="Normal"/>
    <w:semiHidden/>
    <w:rsid w:val="00E27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318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E5560B"/>
    <w:rPr>
      <w:color w:val="800080"/>
      <w:u w:val="single"/>
    </w:rPr>
  </w:style>
  <w:style w:type="paragraph" w:styleId="Adressedestinataire">
    <w:name w:val="envelope address"/>
    <w:basedOn w:val="Normal"/>
    <w:rsid w:val="00486AB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486AB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486AB1"/>
    <w:rPr>
      <w:i/>
      <w:iCs/>
    </w:rPr>
  </w:style>
  <w:style w:type="paragraph" w:styleId="Corpsdetexte">
    <w:name w:val="Body Text"/>
    <w:basedOn w:val="Normal"/>
    <w:rsid w:val="00486AB1"/>
    <w:pPr>
      <w:spacing w:after="120"/>
    </w:pPr>
  </w:style>
  <w:style w:type="paragraph" w:styleId="Corpsdetexte2">
    <w:name w:val="Body Text 2"/>
    <w:basedOn w:val="Normal"/>
    <w:rsid w:val="00486AB1"/>
    <w:pPr>
      <w:spacing w:after="120" w:line="480" w:lineRule="auto"/>
    </w:pPr>
  </w:style>
  <w:style w:type="paragraph" w:styleId="Date">
    <w:name w:val="Date"/>
    <w:basedOn w:val="Normal"/>
    <w:next w:val="Normal"/>
    <w:rsid w:val="00486AB1"/>
  </w:style>
  <w:style w:type="paragraph" w:styleId="Explorateurdedocuments">
    <w:name w:val="Document Map"/>
    <w:basedOn w:val="Normal"/>
    <w:semiHidden/>
    <w:rsid w:val="00486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486AB1"/>
    <w:pPr>
      <w:ind w:left="4252"/>
    </w:pPr>
  </w:style>
  <w:style w:type="paragraph" w:styleId="Index1">
    <w:name w:val="index 1"/>
    <w:basedOn w:val="Normal"/>
    <w:next w:val="Normal"/>
    <w:autoRedefine/>
    <w:semiHidden/>
    <w:rsid w:val="00486AB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86AB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86AB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86AB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86AB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86AB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86AB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86AB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86AB1"/>
    <w:pPr>
      <w:ind w:left="1980" w:hanging="220"/>
    </w:pPr>
  </w:style>
  <w:style w:type="paragraph" w:styleId="Lgende">
    <w:name w:val="caption"/>
    <w:basedOn w:val="Normal"/>
    <w:next w:val="Normal"/>
    <w:qFormat/>
    <w:rsid w:val="000D7B94"/>
    <w:rPr>
      <w:b/>
      <w:bCs/>
      <w:sz w:val="20"/>
      <w:szCs w:val="20"/>
    </w:rPr>
  </w:style>
  <w:style w:type="paragraph" w:styleId="Liste">
    <w:name w:val="List"/>
    <w:basedOn w:val="Normal"/>
    <w:rsid w:val="00486AB1"/>
    <w:pPr>
      <w:ind w:left="283" w:hanging="283"/>
    </w:pPr>
  </w:style>
  <w:style w:type="paragraph" w:styleId="Liste2">
    <w:name w:val="List 2"/>
    <w:basedOn w:val="Normal"/>
    <w:rsid w:val="00486AB1"/>
    <w:pPr>
      <w:ind w:left="566" w:hanging="283"/>
    </w:pPr>
  </w:style>
  <w:style w:type="paragraph" w:styleId="Liste3">
    <w:name w:val="List 3"/>
    <w:basedOn w:val="Normal"/>
    <w:rsid w:val="00486AB1"/>
    <w:pPr>
      <w:ind w:left="849" w:hanging="283"/>
    </w:pPr>
  </w:style>
  <w:style w:type="paragraph" w:styleId="Liste4">
    <w:name w:val="List 4"/>
    <w:basedOn w:val="Normal"/>
    <w:rsid w:val="00486AB1"/>
    <w:pPr>
      <w:ind w:left="1132" w:hanging="283"/>
    </w:pPr>
  </w:style>
  <w:style w:type="paragraph" w:styleId="Liste5">
    <w:name w:val="List 5"/>
    <w:basedOn w:val="Normal"/>
    <w:rsid w:val="00486AB1"/>
    <w:pPr>
      <w:ind w:left="1415" w:hanging="283"/>
    </w:pPr>
  </w:style>
  <w:style w:type="paragraph" w:styleId="Listenumros">
    <w:name w:val="List Number"/>
    <w:basedOn w:val="Normal"/>
    <w:rsid w:val="00486AB1"/>
    <w:pPr>
      <w:numPr>
        <w:numId w:val="3"/>
      </w:numPr>
    </w:pPr>
  </w:style>
  <w:style w:type="paragraph" w:styleId="Listenumros2">
    <w:name w:val="List Number 2"/>
    <w:basedOn w:val="Normal"/>
    <w:rsid w:val="00486AB1"/>
    <w:pPr>
      <w:numPr>
        <w:numId w:val="4"/>
      </w:numPr>
    </w:pPr>
  </w:style>
  <w:style w:type="paragraph" w:styleId="Listenumros3">
    <w:name w:val="List Number 3"/>
    <w:basedOn w:val="Normal"/>
    <w:rsid w:val="00486AB1"/>
    <w:pPr>
      <w:numPr>
        <w:numId w:val="5"/>
      </w:numPr>
    </w:pPr>
  </w:style>
  <w:style w:type="paragraph" w:styleId="Listenumros4">
    <w:name w:val="List Number 4"/>
    <w:basedOn w:val="Normal"/>
    <w:rsid w:val="00486AB1"/>
    <w:pPr>
      <w:numPr>
        <w:numId w:val="6"/>
      </w:numPr>
    </w:pPr>
  </w:style>
  <w:style w:type="paragraph" w:styleId="Listenumros5">
    <w:name w:val="List Number 5"/>
    <w:basedOn w:val="Normal"/>
    <w:rsid w:val="00486AB1"/>
    <w:pPr>
      <w:numPr>
        <w:numId w:val="7"/>
      </w:numPr>
    </w:pPr>
  </w:style>
  <w:style w:type="paragraph" w:styleId="Listepuces">
    <w:name w:val="List Bullet"/>
    <w:basedOn w:val="Normal"/>
    <w:rsid w:val="00486AB1"/>
    <w:pPr>
      <w:numPr>
        <w:numId w:val="8"/>
      </w:numPr>
    </w:pPr>
  </w:style>
  <w:style w:type="paragraph" w:styleId="Listepuces2">
    <w:name w:val="List Bullet 2"/>
    <w:basedOn w:val="Normal"/>
    <w:rsid w:val="00486AB1"/>
    <w:pPr>
      <w:numPr>
        <w:numId w:val="9"/>
      </w:numPr>
    </w:pPr>
  </w:style>
  <w:style w:type="paragraph" w:styleId="Listepuces3">
    <w:name w:val="List Bullet 3"/>
    <w:basedOn w:val="Normal"/>
    <w:rsid w:val="00486AB1"/>
    <w:pPr>
      <w:numPr>
        <w:numId w:val="10"/>
      </w:numPr>
    </w:pPr>
  </w:style>
  <w:style w:type="paragraph" w:styleId="Listepuces4">
    <w:name w:val="List Bullet 4"/>
    <w:basedOn w:val="Normal"/>
    <w:rsid w:val="00486AB1"/>
    <w:pPr>
      <w:numPr>
        <w:numId w:val="11"/>
      </w:numPr>
    </w:pPr>
  </w:style>
  <w:style w:type="paragraph" w:styleId="Listepuces5">
    <w:name w:val="List Bullet 5"/>
    <w:basedOn w:val="Normal"/>
    <w:rsid w:val="00486AB1"/>
    <w:pPr>
      <w:numPr>
        <w:numId w:val="12"/>
      </w:numPr>
    </w:pPr>
  </w:style>
  <w:style w:type="paragraph" w:styleId="Listecontinue">
    <w:name w:val="List Continue"/>
    <w:basedOn w:val="Normal"/>
    <w:rsid w:val="00486AB1"/>
    <w:pPr>
      <w:spacing w:after="120"/>
      <w:ind w:left="283"/>
    </w:pPr>
  </w:style>
  <w:style w:type="paragraph" w:styleId="Listecontinue2">
    <w:name w:val="List Continue 2"/>
    <w:basedOn w:val="Normal"/>
    <w:rsid w:val="00486AB1"/>
    <w:pPr>
      <w:spacing w:after="120"/>
      <w:ind w:left="566"/>
    </w:pPr>
  </w:style>
  <w:style w:type="paragraph" w:styleId="Listecontinue3">
    <w:name w:val="List Continue 3"/>
    <w:basedOn w:val="Normal"/>
    <w:rsid w:val="00486AB1"/>
    <w:pPr>
      <w:spacing w:after="120"/>
      <w:ind w:left="849"/>
    </w:pPr>
  </w:style>
  <w:style w:type="paragraph" w:styleId="Listecontinue4">
    <w:name w:val="List Continue 4"/>
    <w:basedOn w:val="Normal"/>
    <w:rsid w:val="00486AB1"/>
    <w:pPr>
      <w:spacing w:after="120"/>
      <w:ind w:left="1132"/>
    </w:pPr>
  </w:style>
  <w:style w:type="paragraph" w:styleId="Listecontinue5">
    <w:name w:val="List Continue 5"/>
    <w:basedOn w:val="Normal"/>
    <w:rsid w:val="00486AB1"/>
    <w:pPr>
      <w:spacing w:after="120"/>
      <w:ind w:left="1415"/>
    </w:pPr>
  </w:style>
  <w:style w:type="paragraph" w:styleId="NormalWeb">
    <w:name w:val="Normal (Web)"/>
    <w:basedOn w:val="Normal"/>
    <w:rsid w:val="00486AB1"/>
    <w:rPr>
      <w:rFonts w:ascii="Times New Roman" w:hAnsi="Times New Roman"/>
      <w:sz w:val="24"/>
    </w:rPr>
  </w:style>
  <w:style w:type="paragraph" w:styleId="Normalcentr">
    <w:name w:val="Block Text"/>
    <w:basedOn w:val="Normal"/>
    <w:rsid w:val="00486AB1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486AB1"/>
    <w:rPr>
      <w:sz w:val="20"/>
      <w:szCs w:val="20"/>
    </w:rPr>
  </w:style>
  <w:style w:type="paragraph" w:styleId="PrformatHTML">
    <w:name w:val="HTML Preformatted"/>
    <w:basedOn w:val="Normal"/>
    <w:rsid w:val="00486AB1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486AB1"/>
    <w:pPr>
      <w:ind w:firstLine="210"/>
    </w:pPr>
  </w:style>
  <w:style w:type="paragraph" w:styleId="Retraitcorpsdetexte">
    <w:name w:val="Body Text Indent"/>
    <w:basedOn w:val="Normal"/>
    <w:rsid w:val="00486AB1"/>
    <w:pPr>
      <w:spacing w:after="120"/>
      <w:ind w:left="283"/>
    </w:pPr>
  </w:style>
  <w:style w:type="paragraph" w:styleId="Retraitcorpsdetexte2">
    <w:name w:val="Body Text Indent 2"/>
    <w:basedOn w:val="Normal"/>
    <w:rsid w:val="00486AB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86AB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486AB1"/>
    <w:pPr>
      <w:ind w:firstLine="210"/>
    </w:pPr>
  </w:style>
  <w:style w:type="paragraph" w:styleId="Retraitnormal">
    <w:name w:val="Normal Indent"/>
    <w:basedOn w:val="Normal"/>
    <w:rsid w:val="00486AB1"/>
    <w:pPr>
      <w:ind w:left="708"/>
    </w:pPr>
  </w:style>
  <w:style w:type="paragraph" w:styleId="Salutations">
    <w:name w:val="Salutation"/>
    <w:basedOn w:val="Normal"/>
    <w:next w:val="Normal"/>
    <w:rsid w:val="00486AB1"/>
  </w:style>
  <w:style w:type="paragraph" w:styleId="Signature">
    <w:name w:val="Signature"/>
    <w:basedOn w:val="Normal"/>
    <w:rsid w:val="00486AB1"/>
    <w:pPr>
      <w:ind w:left="4252"/>
    </w:pPr>
  </w:style>
  <w:style w:type="paragraph" w:styleId="Signaturelectronique">
    <w:name w:val="E-mail Signature"/>
    <w:basedOn w:val="Normal"/>
    <w:rsid w:val="00486AB1"/>
  </w:style>
  <w:style w:type="paragraph" w:styleId="Sous-titre">
    <w:name w:val="Subtitle"/>
    <w:basedOn w:val="Normal"/>
    <w:qFormat/>
    <w:rsid w:val="000D7B94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486AB1"/>
  </w:style>
  <w:style w:type="paragraph" w:styleId="Tabledesrfrencesjuridiques">
    <w:name w:val="table of authorities"/>
    <w:basedOn w:val="Normal"/>
    <w:next w:val="Normal"/>
    <w:semiHidden/>
    <w:rsid w:val="00486AB1"/>
    <w:pPr>
      <w:ind w:left="220" w:hanging="220"/>
    </w:pPr>
  </w:style>
  <w:style w:type="paragraph" w:styleId="Textebrut">
    <w:name w:val="Plain Text"/>
    <w:basedOn w:val="Normal"/>
    <w:rsid w:val="00486AB1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486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fr-FR"/>
    </w:rPr>
  </w:style>
  <w:style w:type="paragraph" w:styleId="Titredenote">
    <w:name w:val="Note Heading"/>
    <w:basedOn w:val="Normal"/>
    <w:next w:val="Normal"/>
    <w:rsid w:val="00486AB1"/>
  </w:style>
  <w:style w:type="paragraph" w:styleId="Titreindex">
    <w:name w:val="index heading"/>
    <w:basedOn w:val="Normal"/>
    <w:next w:val="Index1"/>
    <w:semiHidden/>
    <w:rsid w:val="00486AB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86AB1"/>
    <w:pPr>
      <w:spacing w:before="120"/>
    </w:pPr>
    <w:rPr>
      <w:rFonts w:ascii="Arial" w:hAnsi="Arial" w:cs="Arial"/>
      <w:b/>
      <w:bCs/>
      <w:sz w:val="24"/>
    </w:rPr>
  </w:style>
  <w:style w:type="paragraph" w:styleId="TM3">
    <w:name w:val="toc 3"/>
    <w:basedOn w:val="Normal"/>
    <w:next w:val="Normal"/>
    <w:autoRedefine/>
    <w:uiPriority w:val="39"/>
    <w:rsid w:val="00DF3B30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18"/>
    </w:rPr>
  </w:style>
  <w:style w:type="paragraph" w:styleId="TM4">
    <w:name w:val="toc 4"/>
    <w:basedOn w:val="Normal"/>
    <w:next w:val="Normal"/>
    <w:autoRedefine/>
    <w:semiHidden/>
    <w:rsid w:val="00486AB1"/>
    <w:pPr>
      <w:ind w:left="660"/>
    </w:pPr>
  </w:style>
  <w:style w:type="paragraph" w:styleId="TM5">
    <w:name w:val="toc 5"/>
    <w:basedOn w:val="Normal"/>
    <w:next w:val="Normal"/>
    <w:autoRedefine/>
    <w:semiHidden/>
    <w:rsid w:val="00486AB1"/>
    <w:pPr>
      <w:ind w:left="880"/>
    </w:pPr>
  </w:style>
  <w:style w:type="paragraph" w:styleId="TM6">
    <w:name w:val="toc 6"/>
    <w:basedOn w:val="Normal"/>
    <w:next w:val="Normal"/>
    <w:autoRedefine/>
    <w:semiHidden/>
    <w:rsid w:val="00486AB1"/>
    <w:pPr>
      <w:ind w:left="1100"/>
    </w:pPr>
  </w:style>
  <w:style w:type="paragraph" w:styleId="TM7">
    <w:name w:val="toc 7"/>
    <w:basedOn w:val="Normal"/>
    <w:next w:val="Normal"/>
    <w:autoRedefine/>
    <w:semiHidden/>
    <w:rsid w:val="00486AB1"/>
    <w:pPr>
      <w:ind w:left="1320"/>
    </w:pPr>
  </w:style>
  <w:style w:type="paragraph" w:styleId="TM8">
    <w:name w:val="toc 8"/>
    <w:basedOn w:val="Normal"/>
    <w:next w:val="Normal"/>
    <w:autoRedefine/>
    <w:semiHidden/>
    <w:rsid w:val="00486AB1"/>
    <w:pPr>
      <w:ind w:left="1540"/>
    </w:pPr>
  </w:style>
  <w:style w:type="paragraph" w:styleId="TM9">
    <w:name w:val="toc 9"/>
    <w:basedOn w:val="Normal"/>
    <w:next w:val="Normal"/>
    <w:autoRedefine/>
    <w:semiHidden/>
    <w:rsid w:val="00486AB1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jouannaux@inalco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AD35-5A10-4854-A43E-139C6959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Acronyme</vt:lpstr>
    </vt:vector>
  </TitlesOfParts>
  <Company/>
  <LinksUpToDate>false</LinksUpToDate>
  <CharactersWithSpaces>981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mailto:mljouannaux@inalco.fr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Acronyme</dc:title>
  <dc:creator>JOUANNAUX Marie-Line</dc:creator>
  <cp:lastModifiedBy>Marieline Jouannaux</cp:lastModifiedBy>
  <cp:revision>5</cp:revision>
  <cp:lastPrinted>2014-02-12T14:57:00Z</cp:lastPrinted>
  <dcterms:created xsi:type="dcterms:W3CDTF">2017-02-16T14:17:00Z</dcterms:created>
  <dcterms:modified xsi:type="dcterms:W3CDTF">2017-03-07T11:41:00Z</dcterms:modified>
</cp:coreProperties>
</file>